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C2" w:rsidRDefault="00F441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570" w:type="dxa"/>
        <w:tblLayout w:type="fixed"/>
        <w:tblLook w:val="0000" w:firstRow="0" w:lastRow="0" w:firstColumn="0" w:lastColumn="0" w:noHBand="0" w:noVBand="0"/>
      </w:tblPr>
      <w:tblGrid>
        <w:gridCol w:w="3652"/>
        <w:gridCol w:w="5918"/>
      </w:tblGrid>
      <w:tr w:rsidR="00F441C2">
        <w:tc>
          <w:tcPr>
            <w:tcW w:w="3652" w:type="dxa"/>
          </w:tcPr>
          <w:p w:rsidR="00C471DB" w:rsidRDefault="00C471DB" w:rsidP="00C471D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LIÊN ĐOÀN LAO ĐỘNG</w:t>
            </w:r>
          </w:p>
          <w:p w:rsidR="00F441C2" w:rsidRDefault="00C471DB" w:rsidP="00C471DB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THÀNH PHỐ THỦ ĐỨC</w:t>
            </w:r>
          </w:p>
          <w:p w:rsidR="00F441C2" w:rsidRDefault="00B54206">
            <w:pPr>
              <w:spacing w:after="120"/>
              <w:ind w:hanging="2"/>
              <w:jc w:val="both"/>
              <w:rPr>
                <w:sz w:val="26"/>
                <w:szCs w:val="26"/>
              </w:rPr>
            </w:pPr>
            <w:r>
              <w:rPr>
                <w:b/>
                <w:sz w:val="22"/>
                <w:szCs w:val="22"/>
              </w:rPr>
              <w:t>CĐCS...................................................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215900</wp:posOffset>
                      </wp:positionV>
                      <wp:extent cx="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41163" y="3780000"/>
                                <a:ext cx="120967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215900</wp:posOffset>
                      </wp:positionV>
                      <wp:extent cx="0" cy="127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918" w:type="dxa"/>
          </w:tcPr>
          <w:p w:rsidR="00F441C2" w:rsidRDefault="00B54206">
            <w:pPr>
              <w:ind w:left="0" w:hanging="3"/>
              <w:jc w:val="center"/>
              <w:rPr>
                <w:sz w:val="25"/>
                <w:szCs w:val="25"/>
              </w:rPr>
            </w:pPr>
            <w:r>
              <w:rPr>
                <w:b/>
                <w:sz w:val="26"/>
                <w:szCs w:val="26"/>
              </w:rPr>
              <w:t>CỘNG HOÀ XÃ HỘI CHỦ NGHĨA VIỆT NAM</w:t>
            </w:r>
          </w:p>
          <w:p w:rsidR="00F441C2" w:rsidRDefault="00B54206">
            <w:pPr>
              <w:ind w:left="0" w:hanging="3"/>
              <w:jc w:val="center"/>
            </w:pPr>
            <w:r>
              <w:rPr>
                <w:b/>
              </w:rPr>
              <w:t xml:space="preserve">  Độc lập - Tự do - Hạnh phúc</w:t>
            </w:r>
          </w:p>
          <w:p w:rsidR="00F441C2" w:rsidRDefault="00B54206">
            <w:pPr>
              <w:ind w:left="0" w:hanging="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0</wp:posOffset>
                      </wp:positionV>
                      <wp:extent cx="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17288" y="3780000"/>
                                <a:ext cx="225742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0</wp:posOffset>
                      </wp:positionV>
                      <wp:extent cx="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F441C2" w:rsidRDefault="00B54206">
            <w:pPr>
              <w:ind w:hanging="2"/>
              <w:jc w:val="center"/>
              <w:rPr>
                <w:sz w:val="25"/>
                <w:szCs w:val="25"/>
              </w:rPr>
            </w:pPr>
            <w:proofErr w:type="gramStart"/>
            <w:r>
              <w:rPr>
                <w:i/>
                <w:sz w:val="22"/>
                <w:szCs w:val="22"/>
              </w:rPr>
              <w:t>…….....,</w:t>
            </w:r>
            <w:proofErr w:type="gramEnd"/>
            <w:r>
              <w:rPr>
                <w:i/>
                <w:sz w:val="26"/>
                <w:szCs w:val="26"/>
              </w:rPr>
              <w:t xml:space="preserve"> ngày </w:t>
            </w:r>
            <w:r>
              <w:rPr>
                <w:sz w:val="22"/>
                <w:szCs w:val="22"/>
              </w:rPr>
              <w:t>………</w:t>
            </w:r>
            <w:r>
              <w:rPr>
                <w:i/>
                <w:sz w:val="26"/>
                <w:szCs w:val="26"/>
              </w:rPr>
              <w:t xml:space="preserve"> tháng </w:t>
            </w:r>
            <w:r>
              <w:rPr>
                <w:sz w:val="22"/>
                <w:szCs w:val="22"/>
              </w:rPr>
              <w:t>……</w:t>
            </w:r>
            <w:r>
              <w:rPr>
                <w:i/>
                <w:sz w:val="26"/>
                <w:szCs w:val="26"/>
              </w:rPr>
              <w:t xml:space="preserve"> năm </w:t>
            </w:r>
            <w:r>
              <w:rPr>
                <w:i/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F441C2" w:rsidRDefault="00B54206">
      <w:pPr>
        <w:ind w:left="0" w:hanging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-1282699</wp:posOffset>
                </wp:positionV>
                <wp:extent cx="802005" cy="33718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9760" y="3616170"/>
                          <a:ext cx="7924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41C2" w:rsidRDefault="00B54206">
                            <w:pPr>
                              <w:spacing w:line="240" w:lineRule="auto"/>
                              <w:ind w:hanging="2"/>
                              <w:jc w:val="center"/>
                            </w:pPr>
                            <w:r>
                              <w:rPr>
                                <w:i/>
                                <w:color w:val="FF0000"/>
                                <w:sz w:val="22"/>
                              </w:rPr>
                              <w:t>Mẫu số 05</w:t>
                            </w:r>
                          </w:p>
                          <w:p w:rsidR="00F441C2" w:rsidRDefault="00F441C2">
                            <w:pPr>
                              <w:spacing w:line="240" w:lineRule="auto"/>
                              <w:ind w:left="0" w:hanging="3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5283200</wp:posOffset>
                </wp:positionH>
                <wp:positionV relativeFrom="paragraph">
                  <wp:posOffset>-1282699</wp:posOffset>
                </wp:positionV>
                <wp:extent cx="802005" cy="33718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005" cy="337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441C2" w:rsidRDefault="00B54206">
      <w:pPr>
        <w:keepNext/>
        <w:spacing w:before="120"/>
        <w:ind w:left="0" w:hanging="3"/>
        <w:jc w:val="center"/>
        <w:rPr>
          <w:sz w:val="30"/>
          <w:szCs w:val="30"/>
        </w:rPr>
      </w:pPr>
      <w:r>
        <w:rPr>
          <w:b/>
          <w:sz w:val="30"/>
          <w:szCs w:val="30"/>
        </w:rPr>
        <w:t>BIÊN BẢN KIỂM PHIẾU</w:t>
      </w:r>
    </w:p>
    <w:p w:rsidR="00F441C2" w:rsidRDefault="00B54206">
      <w:pPr>
        <w:keepNext/>
        <w:spacing w:before="120"/>
        <w:ind w:left="0" w:hanging="3"/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Lấy ý kiến giới thiệu nhân sự tham gia Ban Chấp hành </w:t>
      </w:r>
    </w:p>
    <w:p w:rsidR="00F441C2" w:rsidRDefault="00B54206">
      <w:pPr>
        <w:keepNext/>
        <w:spacing w:before="120"/>
        <w:ind w:left="0" w:hanging="3"/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Công đoàn ………………. </w:t>
      </w:r>
      <w:r w:rsidR="00C471DB">
        <w:rPr>
          <w:b/>
          <w:sz w:val="30"/>
          <w:szCs w:val="30"/>
        </w:rPr>
        <w:t>lần thứ</w:t>
      </w:r>
      <w:r>
        <w:rPr>
          <w:b/>
          <w:sz w:val="30"/>
          <w:szCs w:val="30"/>
        </w:rPr>
        <w:t>…., nhiệm kỳ ……</w:t>
      </w:r>
    </w:p>
    <w:p w:rsidR="00F441C2" w:rsidRDefault="00B54206">
      <w:pPr>
        <w:spacing w:before="120"/>
        <w:ind w:hanging="2"/>
        <w:jc w:val="center"/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tại</w:t>
      </w:r>
      <w:proofErr w:type="gramEnd"/>
      <w:r>
        <w:rPr>
          <w:i/>
          <w:sz w:val="24"/>
        </w:rPr>
        <w:t xml:space="preserve"> Hội nghị ………………………………………… (</w:t>
      </w:r>
      <w:proofErr w:type="gramStart"/>
      <w:r>
        <w:rPr>
          <w:i/>
          <w:sz w:val="24"/>
        </w:rPr>
        <w:t>bước</w:t>
      </w:r>
      <w:proofErr w:type="gramEnd"/>
      <w:r>
        <w:rPr>
          <w:i/>
          <w:sz w:val="24"/>
        </w:rPr>
        <w:t xml:space="preserve"> …..))</w:t>
      </w:r>
    </w:p>
    <w:p w:rsidR="00F441C2" w:rsidRDefault="00F441C2">
      <w:pPr>
        <w:ind w:left="0" w:hanging="3"/>
        <w:jc w:val="center"/>
      </w:pPr>
    </w:p>
    <w:p w:rsidR="00F441C2" w:rsidRDefault="00F441C2">
      <w:pPr>
        <w:ind w:left="0" w:hanging="3"/>
        <w:jc w:val="both"/>
      </w:pPr>
    </w:p>
    <w:p w:rsidR="00F441C2" w:rsidRDefault="00B54206">
      <w:pPr>
        <w:spacing w:after="120"/>
        <w:ind w:left="0" w:hanging="3"/>
        <w:jc w:val="both"/>
        <w:rPr>
          <w:sz w:val="24"/>
        </w:rPr>
      </w:pPr>
      <w:r>
        <w:t xml:space="preserve">Ngày </w:t>
      </w:r>
      <w:r>
        <w:rPr>
          <w:sz w:val="24"/>
        </w:rPr>
        <w:t>…….</w:t>
      </w:r>
      <w:r>
        <w:t xml:space="preserve"> </w:t>
      </w:r>
      <w:proofErr w:type="gramStart"/>
      <w:r>
        <w:t xml:space="preserve">tháng </w:t>
      </w:r>
      <w:r>
        <w:rPr>
          <w:sz w:val="24"/>
        </w:rPr>
        <w:t>..</w:t>
      </w:r>
      <w:proofErr w:type="gramEnd"/>
      <w:r>
        <w:rPr>
          <w:sz w:val="24"/>
        </w:rPr>
        <w:t>….</w:t>
      </w:r>
      <w:r>
        <w:t xml:space="preserve"> năm </w:t>
      </w:r>
      <w:r>
        <w:rPr>
          <w:sz w:val="24"/>
        </w:rPr>
        <w:t>….……</w:t>
      </w:r>
      <w:r>
        <w:t xml:space="preserve">, </w:t>
      </w:r>
      <w:r>
        <w:rPr>
          <w:sz w:val="24"/>
        </w:rPr>
        <w:t>……...............………………….………..…..</w:t>
      </w:r>
    </w:p>
    <w:p w:rsidR="00F441C2" w:rsidRDefault="00B54206">
      <w:pPr>
        <w:spacing w:after="120"/>
        <w:ind w:left="0" w:hanging="3"/>
        <w:jc w:val="both"/>
        <w:rPr>
          <w:sz w:val="24"/>
        </w:rPr>
      </w:pPr>
      <w:proofErr w:type="gramStart"/>
      <w:r>
        <w:t>đã</w:t>
      </w:r>
      <w:proofErr w:type="gramEnd"/>
      <w:r>
        <w:t xml:space="preserve"> họp </w:t>
      </w:r>
      <w:r>
        <w:rPr>
          <w:sz w:val="24"/>
        </w:rPr>
        <w:t>......….……………………………..........………………………………………………</w:t>
      </w:r>
    </w:p>
    <w:p w:rsidR="00F441C2" w:rsidRDefault="00B54206">
      <w:pPr>
        <w:spacing w:after="120"/>
        <w:ind w:hanging="2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…………………………………………………………………………….………….………....</w:t>
      </w:r>
    </w:p>
    <w:p w:rsidR="00F441C2" w:rsidRDefault="00B54206">
      <w:pPr>
        <w:spacing w:after="120"/>
        <w:ind w:hanging="2"/>
        <w:jc w:val="both"/>
      </w:pPr>
      <w:r>
        <w:rPr>
          <w:sz w:val="24"/>
        </w:rPr>
        <w:t>……..........................................…………………………………………………………………</w:t>
      </w:r>
    </w:p>
    <w:p w:rsidR="00F441C2" w:rsidRDefault="00B54206">
      <w:pPr>
        <w:spacing w:before="120" w:after="120"/>
        <w:ind w:left="0" w:hanging="3"/>
        <w:jc w:val="both"/>
      </w:pPr>
      <w:r>
        <w:t xml:space="preserve">Chủ </w:t>
      </w:r>
      <w:proofErr w:type="gramStart"/>
      <w:r>
        <w:t>toạ :</w:t>
      </w:r>
      <w:proofErr w:type="gramEnd"/>
      <w:r>
        <w:rPr>
          <w:sz w:val="24"/>
        </w:rPr>
        <w:t xml:space="preserve"> </w:t>
      </w:r>
      <w:r>
        <w:t>Đ/c</w:t>
      </w:r>
      <w:r>
        <w:rPr>
          <w:sz w:val="24"/>
        </w:rPr>
        <w:t xml:space="preserve"> ………………………………………………………….……………</w:t>
      </w:r>
    </w:p>
    <w:p w:rsidR="00F441C2" w:rsidRDefault="00B54206">
      <w:pPr>
        <w:spacing w:before="120" w:after="120"/>
        <w:ind w:left="0" w:hanging="3"/>
        <w:jc w:val="both"/>
      </w:pPr>
      <w:r>
        <w:t xml:space="preserve">Mời </w:t>
      </w:r>
      <w:proofErr w:type="gramStart"/>
      <w:r>
        <w:t>dự :</w:t>
      </w:r>
      <w:proofErr w:type="gramEnd"/>
      <w:r>
        <w:rPr>
          <w:sz w:val="24"/>
        </w:rPr>
        <w:t xml:space="preserve"> - </w:t>
      </w:r>
      <w:r>
        <w:t>Đ/c</w:t>
      </w:r>
      <w:r>
        <w:rPr>
          <w:sz w:val="24"/>
        </w:rPr>
        <w:t xml:space="preserve"> ……………………..………………………………………………….</w:t>
      </w:r>
    </w:p>
    <w:p w:rsidR="00F441C2" w:rsidRDefault="00B54206">
      <w:pPr>
        <w:spacing w:after="120"/>
        <w:ind w:hanging="2"/>
        <w:jc w:val="both"/>
        <w:rPr>
          <w:sz w:val="24"/>
        </w:rPr>
      </w:pPr>
      <w:r>
        <w:rPr>
          <w:sz w:val="24"/>
        </w:rPr>
        <w:t xml:space="preserve">     - </w:t>
      </w:r>
      <w:r>
        <w:t>Đ/c</w:t>
      </w:r>
      <w:r>
        <w:rPr>
          <w:sz w:val="24"/>
        </w:rPr>
        <w:t xml:space="preserve"> …………………………………………...………………………</w:t>
      </w:r>
    </w:p>
    <w:p w:rsidR="00F441C2" w:rsidRDefault="00B54206">
      <w:pPr>
        <w:spacing w:after="120"/>
        <w:ind w:hanging="2"/>
        <w:jc w:val="both"/>
      </w:pPr>
      <w:r>
        <w:rPr>
          <w:sz w:val="24"/>
        </w:rPr>
        <w:t xml:space="preserve">     ………………………</w:t>
      </w:r>
      <w:r>
        <w:rPr>
          <w:sz w:val="24"/>
        </w:rPr>
        <w:t>……………………………...………………………</w:t>
      </w:r>
    </w:p>
    <w:p w:rsidR="00F441C2" w:rsidRDefault="00B54206">
      <w:pPr>
        <w:shd w:val="clear" w:color="auto" w:fill="FFFFFF"/>
        <w:spacing w:line="360" w:lineRule="auto"/>
        <w:ind w:left="0" w:hanging="3"/>
        <w:jc w:val="both"/>
        <w:rPr>
          <w:color w:val="000000"/>
        </w:rPr>
      </w:pPr>
      <w:r>
        <w:rPr>
          <w:color w:val="000000"/>
        </w:rPr>
        <w:t xml:space="preserve">Chúng tôi gồm đồng chí ……………………. - Tổ trưởng và ……. Thành viên </w:t>
      </w:r>
      <w:r>
        <w:rPr>
          <w:i/>
          <w:color w:val="000000"/>
        </w:rPr>
        <w:t xml:space="preserve">(Danh sách kèm </w:t>
      </w:r>
      <w:proofErr w:type="gramStart"/>
      <w:r>
        <w:rPr>
          <w:i/>
          <w:color w:val="000000"/>
        </w:rPr>
        <w:t>theo</w:t>
      </w:r>
      <w:proofErr w:type="gramEnd"/>
      <w:r>
        <w:rPr>
          <w:i/>
          <w:color w:val="000000"/>
        </w:rPr>
        <w:t>)</w:t>
      </w:r>
    </w:p>
    <w:p w:rsidR="00F441C2" w:rsidRDefault="00B54206">
      <w:pPr>
        <w:shd w:val="clear" w:color="auto" w:fill="FFFFFF"/>
        <w:spacing w:line="360" w:lineRule="auto"/>
        <w:ind w:left="0" w:hanging="3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 xml:space="preserve">Được hội nghị ………………………… đề cử vào tổ kiểm phiếu phiếu để tiến hành kiểm phiếu giới thiệu nhân sự tham gia Ban Chấp hành ……………. </w:t>
      </w:r>
      <w:r w:rsidR="00C471DB">
        <w:rPr>
          <w:color w:val="000000"/>
        </w:rPr>
        <w:t>lần thứ</w:t>
      </w:r>
      <w:r>
        <w:rPr>
          <w:color w:val="000000"/>
        </w:rPr>
        <w:t xml:space="preserve"> …</w:t>
      </w:r>
      <w:proofErr w:type="gramStart"/>
      <w:r>
        <w:rPr>
          <w:color w:val="000000"/>
        </w:rPr>
        <w:t>..,</w:t>
      </w:r>
      <w:proofErr w:type="gramEnd"/>
      <w:r>
        <w:rPr>
          <w:color w:val="000000"/>
        </w:rPr>
        <w:t xml:space="preserve"> nhiệm kỳ ………..</w:t>
      </w:r>
    </w:p>
    <w:p w:rsidR="00F441C2" w:rsidRDefault="00B54206">
      <w:pPr>
        <w:shd w:val="clear" w:color="auto" w:fill="FFFFFF"/>
        <w:spacing w:line="360" w:lineRule="auto"/>
        <w:ind w:left="0" w:hanging="3"/>
        <w:rPr>
          <w:color w:val="000000"/>
        </w:rPr>
      </w:pPr>
      <w:r>
        <w:rPr>
          <w:color w:val="000000"/>
        </w:rPr>
        <w:tab/>
        <w:t xml:space="preserve">- Tổng số đại biểu được triệu tập về dự hội nghị là: </w:t>
      </w:r>
      <w:r>
        <w:rPr>
          <w:b/>
          <w:color w:val="000000"/>
        </w:rPr>
        <w:t>…..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đại</w:t>
      </w:r>
      <w:proofErr w:type="gramEnd"/>
      <w:r>
        <w:rPr>
          <w:color w:val="000000"/>
        </w:rPr>
        <w:t xml:space="preserve"> biểu</w:t>
      </w:r>
    </w:p>
    <w:p w:rsidR="00F441C2" w:rsidRDefault="00B54206">
      <w:pPr>
        <w:shd w:val="clear" w:color="auto" w:fill="FFFFFF"/>
        <w:spacing w:line="360" w:lineRule="auto"/>
        <w:ind w:left="0" w:hanging="3"/>
        <w:rPr>
          <w:color w:val="000000"/>
        </w:rPr>
      </w:pPr>
      <w:r>
        <w:rPr>
          <w:color w:val="000000"/>
        </w:rPr>
        <w:tab/>
        <w:t>- Tổng số đại biểu có mặt dự hội ng</w:t>
      </w:r>
      <w:r>
        <w:rPr>
          <w:color w:val="000000"/>
        </w:rPr>
        <w:t xml:space="preserve">hị là: </w:t>
      </w:r>
      <w:r>
        <w:rPr>
          <w:b/>
          <w:color w:val="000000"/>
        </w:rPr>
        <w:t>……</w:t>
      </w:r>
      <w:r>
        <w:rPr>
          <w:color w:val="000000"/>
        </w:rPr>
        <w:t xml:space="preserve"> đại biểu</w:t>
      </w:r>
    </w:p>
    <w:p w:rsidR="00F441C2" w:rsidRDefault="00B54206">
      <w:pPr>
        <w:shd w:val="clear" w:color="auto" w:fill="FFFFFF"/>
        <w:spacing w:line="360" w:lineRule="auto"/>
        <w:ind w:left="0" w:hanging="3"/>
        <w:rPr>
          <w:color w:val="000000"/>
        </w:rPr>
      </w:pPr>
      <w:r>
        <w:rPr>
          <w:color w:val="000000"/>
        </w:rPr>
        <w:tab/>
        <w:t xml:space="preserve">- Tổng số đại biểu tham gia bỏ phiếu là: </w:t>
      </w:r>
      <w:r>
        <w:rPr>
          <w:b/>
          <w:color w:val="000000"/>
        </w:rPr>
        <w:t xml:space="preserve">…… </w:t>
      </w:r>
      <w:r>
        <w:rPr>
          <w:color w:val="000000"/>
        </w:rPr>
        <w:t>đại biểu</w:t>
      </w:r>
    </w:p>
    <w:p w:rsidR="00F441C2" w:rsidRDefault="00B54206">
      <w:pPr>
        <w:shd w:val="clear" w:color="auto" w:fill="FFFFFF"/>
        <w:spacing w:line="360" w:lineRule="auto"/>
        <w:ind w:left="0" w:hanging="3"/>
        <w:rPr>
          <w:color w:val="000000"/>
        </w:rPr>
      </w:pPr>
      <w:r>
        <w:rPr>
          <w:color w:val="000000"/>
        </w:rPr>
        <w:tab/>
        <w:t>Sau khi kiểm phiếu, tổ kiểm phiếu đã nhất trí lập biên bản kiểm phiếu như sau:</w:t>
      </w:r>
    </w:p>
    <w:p w:rsidR="00F441C2" w:rsidRDefault="00B54206">
      <w:pPr>
        <w:shd w:val="clear" w:color="auto" w:fill="FFFFFF"/>
        <w:spacing w:line="360" w:lineRule="auto"/>
        <w:ind w:left="0" w:hanging="3"/>
        <w:rPr>
          <w:color w:val="000000"/>
        </w:rPr>
      </w:pPr>
      <w:r>
        <w:rPr>
          <w:color w:val="000000"/>
        </w:rPr>
        <w:tab/>
        <w:t xml:space="preserve">- Tổng số phiếu phát ra: </w:t>
      </w:r>
      <w:r>
        <w:rPr>
          <w:b/>
          <w:color w:val="000000"/>
        </w:rPr>
        <w:t>……</w:t>
      </w:r>
      <w:r>
        <w:rPr>
          <w:color w:val="000000"/>
        </w:rPr>
        <w:t xml:space="preserve"> phiếu.</w:t>
      </w:r>
    </w:p>
    <w:p w:rsidR="00F441C2" w:rsidRDefault="00B54206">
      <w:pPr>
        <w:shd w:val="clear" w:color="auto" w:fill="FFFFFF"/>
        <w:spacing w:line="360" w:lineRule="auto"/>
        <w:ind w:left="0" w:hanging="3"/>
        <w:rPr>
          <w:color w:val="000000"/>
        </w:rPr>
      </w:pPr>
      <w:r>
        <w:rPr>
          <w:color w:val="000000"/>
        </w:rPr>
        <w:tab/>
        <w:t xml:space="preserve">- Tổng số phiếu </w:t>
      </w:r>
      <w:proofErr w:type="gramStart"/>
      <w:r>
        <w:rPr>
          <w:color w:val="000000"/>
        </w:rPr>
        <w:t>thu</w:t>
      </w:r>
      <w:proofErr w:type="gramEnd"/>
      <w:r>
        <w:rPr>
          <w:color w:val="000000"/>
        </w:rPr>
        <w:t xml:space="preserve"> về: </w:t>
      </w:r>
      <w:r>
        <w:rPr>
          <w:b/>
          <w:color w:val="000000"/>
        </w:rPr>
        <w:t>……</w:t>
      </w:r>
      <w:r>
        <w:rPr>
          <w:color w:val="000000"/>
        </w:rPr>
        <w:t xml:space="preserve"> phiếu.</w:t>
      </w:r>
    </w:p>
    <w:p w:rsidR="00F441C2" w:rsidRDefault="00B54206">
      <w:pPr>
        <w:shd w:val="clear" w:color="auto" w:fill="FFFFFF"/>
        <w:spacing w:line="360" w:lineRule="auto"/>
        <w:ind w:left="0" w:right="-421" w:hanging="3"/>
        <w:rPr>
          <w:color w:val="000000"/>
        </w:rPr>
      </w:pPr>
      <w:r>
        <w:rPr>
          <w:color w:val="000000"/>
        </w:rPr>
        <w:tab/>
        <w:t>- Danh sách do ………………………………… gi</w:t>
      </w:r>
      <w:r>
        <w:rPr>
          <w:color w:val="000000"/>
        </w:rPr>
        <w:t xml:space="preserve">ới thiệu nhân sự tham gia Ban Chấp hành ……………… </w:t>
      </w:r>
      <w:r w:rsidR="00C471DB">
        <w:rPr>
          <w:color w:val="000000"/>
        </w:rPr>
        <w:t>lần thứ</w:t>
      </w:r>
      <w:r>
        <w:rPr>
          <w:color w:val="000000"/>
        </w:rPr>
        <w:t xml:space="preserve"> ……, nhiệm kỳ ………… gồm đồng chí.</w:t>
      </w:r>
      <w:bookmarkStart w:id="0" w:name="_GoBack"/>
      <w:bookmarkEnd w:id="0"/>
    </w:p>
    <w:p w:rsidR="00F441C2" w:rsidRDefault="00B54206">
      <w:pPr>
        <w:shd w:val="clear" w:color="auto" w:fill="FFFFFF"/>
        <w:spacing w:line="360" w:lineRule="auto"/>
        <w:ind w:left="0" w:right="-421" w:hanging="3"/>
        <w:rPr>
          <w:color w:val="000000"/>
        </w:rPr>
      </w:pPr>
      <w:r>
        <w:rPr>
          <w:i/>
        </w:rPr>
        <w:t>(</w:t>
      </w:r>
      <w:proofErr w:type="gramStart"/>
      <w:r>
        <w:rPr>
          <w:i/>
          <w:color w:val="000000"/>
        </w:rPr>
        <w:t>danh</w:t>
      </w:r>
      <w:proofErr w:type="gramEnd"/>
      <w:r>
        <w:rPr>
          <w:i/>
          <w:color w:val="000000"/>
        </w:rPr>
        <w:t xml:space="preserve"> sách đính kèm)</w:t>
      </w:r>
      <w:r>
        <w:rPr>
          <w:color w:val="000000"/>
        </w:rPr>
        <w:t xml:space="preserve"> </w:t>
      </w:r>
    </w:p>
    <w:p w:rsidR="00F441C2" w:rsidRDefault="00B54206">
      <w:pPr>
        <w:shd w:val="clear" w:color="auto" w:fill="FFFFFF"/>
        <w:spacing w:line="360" w:lineRule="auto"/>
        <w:ind w:left="0" w:hanging="3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* Kết quả kiểm phiếu:</w:t>
      </w:r>
      <w:r>
        <w:rPr>
          <w:b/>
          <w:i/>
          <w:color w:val="000000"/>
        </w:rPr>
        <w:t xml:space="preserve"> </w:t>
      </w:r>
      <w:r>
        <w:rPr>
          <w:i/>
        </w:rPr>
        <w:t>(</w:t>
      </w:r>
      <w:r>
        <w:rPr>
          <w:i/>
          <w:color w:val="000000"/>
        </w:rPr>
        <w:t>danh sách đính kèm)</w:t>
      </w:r>
    </w:p>
    <w:p w:rsidR="00F441C2" w:rsidRDefault="00F441C2">
      <w:pPr>
        <w:shd w:val="clear" w:color="auto" w:fill="FFFFFF"/>
        <w:spacing w:line="360" w:lineRule="auto"/>
        <w:ind w:left="0" w:hanging="3"/>
      </w:pPr>
    </w:p>
    <w:p w:rsidR="00F441C2" w:rsidRDefault="00B54206">
      <w:pPr>
        <w:shd w:val="clear" w:color="auto" w:fill="FFFFFF"/>
        <w:spacing w:line="360" w:lineRule="auto"/>
        <w:ind w:left="0" w:hanging="3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 xml:space="preserve">Biên bản được làm tại </w:t>
      </w:r>
      <w:proofErr w:type="gramStart"/>
      <w:r>
        <w:rPr>
          <w:color w:val="000000"/>
        </w:rPr>
        <w:t>………..,</w:t>
      </w:r>
      <w:proofErr w:type="gramEnd"/>
      <w:r>
        <w:rPr>
          <w:color w:val="000000"/>
        </w:rPr>
        <w:t xml:space="preserve"> lúc … giờ … ngày … tháng … năm ... , biên bản này được lập thành hai bản lưu vào hồ sơ, tài liệu của hội nghị ……... </w:t>
      </w:r>
    </w:p>
    <w:p w:rsidR="00F441C2" w:rsidRDefault="00F441C2">
      <w:pPr>
        <w:shd w:val="clear" w:color="auto" w:fill="FFFFFF"/>
        <w:spacing w:before="120" w:after="120"/>
        <w:ind w:left="0" w:hanging="3"/>
        <w:rPr>
          <w:color w:val="000000"/>
        </w:rPr>
      </w:pPr>
    </w:p>
    <w:tbl>
      <w:tblPr>
        <w:tblStyle w:val="a0"/>
        <w:tblW w:w="9180" w:type="dxa"/>
        <w:tblLayout w:type="fixed"/>
        <w:tblLook w:val="0000" w:firstRow="0" w:lastRow="0" w:firstColumn="0" w:lastColumn="0" w:noHBand="0" w:noVBand="0"/>
      </w:tblPr>
      <w:tblGrid>
        <w:gridCol w:w="4068"/>
        <w:gridCol w:w="5112"/>
      </w:tblGrid>
      <w:tr w:rsidR="00F441C2"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1C2" w:rsidRDefault="00B54206">
            <w:pPr>
              <w:spacing w:after="120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t>                   Thư ký</w:t>
            </w:r>
          </w:p>
        </w:tc>
        <w:tc>
          <w:tcPr>
            <w:tcW w:w="51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1C2" w:rsidRDefault="00B54206">
            <w:pPr>
              <w:spacing w:after="120"/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Tổ trưởng tổ kiểm phiếu </w:t>
            </w:r>
          </w:p>
        </w:tc>
      </w:tr>
    </w:tbl>
    <w:p w:rsidR="00F441C2" w:rsidRDefault="00F441C2">
      <w:pPr>
        <w:spacing w:before="120" w:after="120"/>
        <w:ind w:left="0" w:hanging="3"/>
        <w:jc w:val="both"/>
      </w:pPr>
    </w:p>
    <w:p w:rsidR="00F441C2" w:rsidRDefault="00F441C2">
      <w:pPr>
        <w:tabs>
          <w:tab w:val="center" w:pos="1843"/>
          <w:tab w:val="center" w:pos="6758"/>
        </w:tabs>
        <w:spacing w:before="60"/>
        <w:ind w:left="0" w:right="-193" w:hanging="3"/>
        <w:rPr>
          <w:sz w:val="26"/>
          <w:szCs w:val="26"/>
        </w:rPr>
      </w:pPr>
    </w:p>
    <w:p w:rsidR="00F441C2" w:rsidRDefault="00F441C2">
      <w:pPr>
        <w:tabs>
          <w:tab w:val="center" w:pos="1843"/>
          <w:tab w:val="center" w:pos="6758"/>
        </w:tabs>
        <w:spacing w:before="60"/>
        <w:ind w:left="0" w:right="-193" w:hanging="3"/>
        <w:rPr>
          <w:sz w:val="26"/>
          <w:szCs w:val="26"/>
        </w:rPr>
      </w:pPr>
    </w:p>
    <w:p w:rsidR="00F441C2" w:rsidRDefault="00F441C2">
      <w:pPr>
        <w:tabs>
          <w:tab w:val="center" w:pos="1843"/>
          <w:tab w:val="center" w:pos="6758"/>
        </w:tabs>
        <w:spacing w:before="60"/>
        <w:ind w:left="0" w:right="-193" w:hanging="3"/>
        <w:rPr>
          <w:sz w:val="26"/>
          <w:szCs w:val="26"/>
        </w:rPr>
      </w:pPr>
    </w:p>
    <w:p w:rsidR="00F441C2" w:rsidRDefault="00F441C2">
      <w:pPr>
        <w:tabs>
          <w:tab w:val="center" w:pos="1843"/>
          <w:tab w:val="center" w:pos="6758"/>
        </w:tabs>
        <w:spacing w:before="60"/>
        <w:ind w:left="0" w:right="-193" w:hanging="3"/>
        <w:rPr>
          <w:sz w:val="26"/>
          <w:szCs w:val="26"/>
        </w:rPr>
      </w:pPr>
    </w:p>
    <w:p w:rsidR="00F441C2" w:rsidRDefault="00F441C2">
      <w:pPr>
        <w:tabs>
          <w:tab w:val="center" w:pos="1843"/>
          <w:tab w:val="center" w:pos="6758"/>
        </w:tabs>
        <w:spacing w:before="60"/>
        <w:ind w:left="0" w:right="-193" w:hanging="3"/>
        <w:rPr>
          <w:sz w:val="26"/>
          <w:szCs w:val="26"/>
        </w:rPr>
      </w:pPr>
    </w:p>
    <w:p w:rsidR="00F441C2" w:rsidRDefault="00F441C2">
      <w:pPr>
        <w:tabs>
          <w:tab w:val="center" w:pos="1843"/>
          <w:tab w:val="center" w:pos="6758"/>
        </w:tabs>
        <w:spacing w:before="60"/>
        <w:ind w:left="0" w:right="-193" w:hanging="3"/>
        <w:rPr>
          <w:sz w:val="26"/>
          <w:szCs w:val="26"/>
        </w:rPr>
      </w:pPr>
    </w:p>
    <w:p w:rsidR="00F441C2" w:rsidRDefault="00F441C2">
      <w:pPr>
        <w:tabs>
          <w:tab w:val="center" w:pos="1843"/>
          <w:tab w:val="center" w:pos="6758"/>
        </w:tabs>
        <w:spacing w:before="60"/>
        <w:ind w:left="0" w:right="-193" w:hanging="3"/>
        <w:rPr>
          <w:sz w:val="26"/>
          <w:szCs w:val="26"/>
        </w:rPr>
      </w:pPr>
    </w:p>
    <w:p w:rsidR="00F441C2" w:rsidRDefault="00F441C2">
      <w:pPr>
        <w:tabs>
          <w:tab w:val="center" w:pos="1843"/>
          <w:tab w:val="center" w:pos="6758"/>
        </w:tabs>
        <w:spacing w:before="60"/>
        <w:ind w:left="0" w:right="-193" w:hanging="3"/>
        <w:rPr>
          <w:sz w:val="26"/>
          <w:szCs w:val="26"/>
        </w:rPr>
      </w:pPr>
    </w:p>
    <w:sectPr w:rsidR="00F441C2">
      <w:footerReference w:type="even" r:id="rId10"/>
      <w:footerReference w:type="default" r:id="rId11"/>
      <w:pgSz w:w="11907" w:h="16840"/>
      <w:pgMar w:top="283" w:right="1134" w:bottom="544" w:left="708" w:header="720" w:footer="720" w:gutter="0"/>
      <w:pgNumType w:start="1"/>
      <w:cols w:space="720"/>
      <w:sectPrChange w:id="4" w:author="Liên đoàn Lao động Quận 8" w:date="2022-08-16T03:48:00Z">
        <w:sectPr w:rsidR="00F441C2">
          <w:pgMar w:top="1134" w:right="1134" w:bottom="1134" w:left="1701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206" w:rsidRDefault="00B54206">
      <w:pPr>
        <w:spacing w:line="240" w:lineRule="auto"/>
        <w:ind w:left="0" w:hanging="3"/>
      </w:pPr>
      <w:r>
        <w:separator/>
      </w:r>
    </w:p>
  </w:endnote>
  <w:endnote w:type="continuationSeparator" w:id="0">
    <w:p w:rsidR="00B54206" w:rsidRDefault="00B54206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C2" w:rsidRDefault="00B542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3"/>
      <w:jc w:val="right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end"/>
    </w:r>
  </w:p>
  <w:p w:rsidR="00F441C2" w:rsidRDefault="00F441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3"/>
      <w:rPr>
        <w:color w:val="000000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2"/>
      <w:id w:val="620575964"/>
    </w:sdtPr>
    <w:sdtEndPr/>
    <w:sdtContent>
      <w:p w:rsidR="00F441C2" w:rsidRDefault="00B54206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spacing w:line="240" w:lineRule="auto"/>
          <w:ind w:left="0" w:hanging="3"/>
          <w:jc w:val="right"/>
          <w:rPr>
            <w:del w:id="1" w:author="Liên đoàn Lao động Quận 8" w:date="2022-08-16T03:48:00Z"/>
            <w:color w:val="000000"/>
            <w:szCs w:val="28"/>
          </w:rPr>
        </w:pPr>
        <w:sdt>
          <w:sdtPr>
            <w:tag w:val="goog_rdk_1"/>
            <w:id w:val="-375620897"/>
          </w:sdtPr>
          <w:sdtEndPr/>
          <w:sdtContent>
            <w:del w:id="2" w:author="Liên đoàn Lao động Quận 8" w:date="2022-08-16T03:48:00Z">
              <w:r>
                <w:rPr>
                  <w:color w:val="000000"/>
                  <w:szCs w:val="28"/>
                </w:rPr>
                <w:fldChar w:fldCharType="begin"/>
              </w:r>
              <w:r>
                <w:rPr>
                  <w:color w:val="000000"/>
                  <w:szCs w:val="28"/>
                </w:rPr>
                <w:delInstrText>PAGE</w:delInstrText>
              </w:r>
              <w:r>
                <w:rPr>
                  <w:color w:val="000000"/>
                  <w:szCs w:val="28"/>
                </w:rPr>
                <w:fldChar w:fldCharType="end"/>
              </w:r>
            </w:del>
          </w:sdtContent>
        </w:sdt>
      </w:p>
    </w:sdtContent>
  </w:sdt>
  <w:sdt>
    <w:sdtPr>
      <w:tag w:val="goog_rdk_3"/>
      <w:id w:val="105323725"/>
    </w:sdtPr>
    <w:sdtEndPr/>
    <w:sdtContent>
      <w:p w:rsidR="00F441C2" w:rsidRDefault="00B54206" w:rsidP="00F441C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spacing w:line="240" w:lineRule="auto"/>
          <w:ind w:left="0" w:hanging="3"/>
          <w:jc w:val="right"/>
          <w:rPr>
            <w:color w:val="000000"/>
            <w:szCs w:val="28"/>
          </w:rPr>
          <w:pPrChange w:id="3" w:author="Liên đoàn Lao động Quận 8" w:date="2022-08-16T03:48:00Z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right="360" w:hanging="3"/>
            </w:pPr>
          </w:pPrChange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206" w:rsidRDefault="00B54206">
      <w:pPr>
        <w:spacing w:line="240" w:lineRule="auto"/>
        <w:ind w:left="0" w:hanging="3"/>
      </w:pPr>
      <w:r>
        <w:separator/>
      </w:r>
    </w:p>
  </w:footnote>
  <w:footnote w:type="continuationSeparator" w:id="0">
    <w:p w:rsidR="00B54206" w:rsidRDefault="00B54206">
      <w:pPr>
        <w:spacing w:line="240" w:lineRule="auto"/>
        <w:ind w:left="0" w:hanging="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C2"/>
    <w:rsid w:val="00B54206"/>
    <w:rsid w:val="00C471DB"/>
    <w:rsid w:val="00F4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9296D5C-1B39-4B64-8C27-3E88070A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styleId="PageNumber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center" w:pos="4536"/>
      </w:tabs>
      <w:jc w:val="center"/>
    </w:pPr>
    <w:rPr>
      <w:rFonts w:ascii="VNI-Times" w:hAnsi="VNI-Times"/>
      <w:b/>
      <w:i/>
      <w:iCs/>
      <w:sz w:val="26"/>
    </w:rPr>
  </w:style>
  <w:style w:type="character" w:customStyle="1" w:styleId="BodyTextChar">
    <w:name w:val="Body Text Char"/>
    <w:rPr>
      <w:rFonts w:ascii="VNI-Times" w:eastAsia="Times New Roman" w:hAnsi="VNI-Times"/>
      <w:b/>
      <w:i/>
      <w:iCs/>
      <w:w w:val="100"/>
      <w:position w:val="-1"/>
      <w:sz w:val="26"/>
      <w:szCs w:val="24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1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DB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rv5XZLEOXQ30XpiKh354/u4ovg==">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Chuc Mung</dc:creator>
  <cp:lastModifiedBy>Microsoft account</cp:lastModifiedBy>
  <cp:revision>2</cp:revision>
  <cp:lastPrinted>2022-09-20T10:18:00Z</cp:lastPrinted>
  <dcterms:created xsi:type="dcterms:W3CDTF">2017-03-08T03:53:00Z</dcterms:created>
  <dcterms:modified xsi:type="dcterms:W3CDTF">2022-09-20T10:33:00Z</dcterms:modified>
</cp:coreProperties>
</file>