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</w:rPr>
        <w:tag w:val="goog_rdk_2"/>
        <w:id w:val="-563108852"/>
      </w:sdtPr>
      <w:sdtEndPr/>
      <w:sdtContent>
        <w:p w14:paraId="1AEC098A" w14:textId="77777777" w:rsidR="002D6283" w:rsidRPr="006866D4" w:rsidRDefault="006C19C3" w:rsidP="004C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3"/>
            <w:rPr>
              <w:ins w:id="0" w:author="Lyna Truongnu" w:date="2022-08-16T07:27:00Z"/>
              <w:rFonts w:ascii="Arial" w:eastAsia="Arial" w:hAnsi="Arial" w:cs="Arial"/>
              <w:color w:val="000000" w:themeColor="text1"/>
              <w:sz w:val="22"/>
              <w:szCs w:val="22"/>
            </w:rPr>
          </w:pPr>
          <w:sdt>
            <w:sdtPr>
              <w:rPr>
                <w:color w:val="000000" w:themeColor="text1"/>
              </w:rPr>
              <w:tag w:val="goog_rdk_1"/>
              <w:id w:val="1170754813"/>
            </w:sdtPr>
            <w:sdtEndPr/>
            <w:sdtContent/>
          </w:sdt>
        </w:p>
      </w:sdtContent>
    </w:sdt>
    <w:sdt>
      <w:sdtPr>
        <w:rPr>
          <w:color w:val="000000" w:themeColor="text1"/>
        </w:rPr>
        <w:tag w:val="goog_rdk_4"/>
        <w:id w:val="1841587254"/>
      </w:sdtPr>
      <w:sdtEndPr/>
      <w:sdtContent>
        <w:p w14:paraId="6C36C1E1" w14:textId="77777777" w:rsidR="002D6283" w:rsidRPr="006866D4" w:rsidRDefault="006C19C3" w:rsidP="004C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3"/>
            <w:rPr>
              <w:rFonts w:ascii="Arial" w:eastAsia="Arial" w:hAnsi="Arial" w:cs="Arial"/>
              <w:color w:val="000000" w:themeColor="text1"/>
              <w:sz w:val="22"/>
              <w:szCs w:val="22"/>
              <w:rPrChange w:id="1" w:author="Lyna Truongnu" w:date="2022-08-16T07:27:00Z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rPrChange>
            </w:rPr>
          </w:pPr>
          <w:sdt>
            <w:sdtPr>
              <w:rPr>
                <w:color w:val="000000" w:themeColor="text1"/>
              </w:rPr>
              <w:tag w:val="goog_rdk_3"/>
              <w:id w:val="-765229872"/>
            </w:sdtPr>
            <w:sdtEndPr/>
            <w:sdtContent/>
          </w:sdt>
        </w:p>
      </w:sdtContent>
    </w:sdt>
    <w:tbl>
      <w:tblPr>
        <w:tblStyle w:val="a"/>
        <w:tblW w:w="10366" w:type="dxa"/>
        <w:tblInd w:w="-564" w:type="dxa"/>
        <w:tblLayout w:type="fixed"/>
        <w:tblLook w:val="0000" w:firstRow="0" w:lastRow="0" w:firstColumn="0" w:lastColumn="0" w:noHBand="0" w:noVBand="0"/>
      </w:tblPr>
      <w:tblGrid>
        <w:gridCol w:w="5067"/>
        <w:gridCol w:w="5299"/>
      </w:tblGrid>
      <w:tr w:rsidR="006866D4" w:rsidRPr="006866D4" w14:paraId="087EE37D" w14:textId="77777777" w:rsidTr="00C81AD3">
        <w:trPr>
          <w:trHeight w:val="370"/>
        </w:trPr>
        <w:tc>
          <w:tcPr>
            <w:tcW w:w="5067" w:type="dxa"/>
          </w:tcPr>
          <w:p w14:paraId="0BB8D146" w14:textId="7B95F30B" w:rsidR="002D6283" w:rsidRPr="006866D4" w:rsidRDefault="00671C00" w:rsidP="00671C00">
            <w:pPr>
              <w:tabs>
                <w:tab w:val="center" w:pos="2268"/>
                <w:tab w:val="center" w:pos="6804"/>
              </w:tabs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LIÊN ĐOÀN LAO ĐỘNG TP. THỦ ĐỨC</w:t>
            </w:r>
          </w:p>
          <w:p w14:paraId="6C7BB6E3" w14:textId="5E870444" w:rsidR="00671C00" w:rsidRPr="006866D4" w:rsidRDefault="00671C00" w:rsidP="00671C00">
            <w:pPr>
              <w:tabs>
                <w:tab w:val="center" w:pos="2268"/>
                <w:tab w:val="center" w:pos="6804"/>
              </w:tabs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CÔNG ĐOÀN ……………………..</w:t>
            </w:r>
          </w:p>
          <w:p w14:paraId="7CBB7ADE" w14:textId="2030B812" w:rsidR="00671C00" w:rsidRPr="006866D4" w:rsidRDefault="00671C00" w:rsidP="00671C00">
            <w:pPr>
              <w:tabs>
                <w:tab w:val="center" w:pos="2268"/>
                <w:tab w:val="center" w:pos="6804"/>
              </w:tabs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255C5" wp14:editId="15FCC7A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32385</wp:posOffset>
                      </wp:positionV>
                      <wp:extent cx="2400300" cy="0"/>
                      <wp:effectExtent l="38100" t="38100" r="7620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8B12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2.55pt" to="221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0BA2628" w14:textId="24648853" w:rsidR="002D6283" w:rsidRPr="006866D4" w:rsidRDefault="00671C00" w:rsidP="00671C00">
            <w:pPr>
              <w:tabs>
                <w:tab w:val="center" w:pos="2292"/>
                <w:tab w:val="center" w:pos="6804"/>
              </w:tabs>
              <w:ind w:hanging="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Số:     </w:t>
            </w:r>
            <w:r w:rsidR="006C19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86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/TTr-CĐCS</w:t>
            </w:r>
            <w:r w:rsidR="004C38B6" w:rsidRPr="006866D4"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7B6172F" wp14:editId="0FA4288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1638" y="378000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EF7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1pt;margin-top: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" filled="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99" w:type="dxa"/>
          </w:tcPr>
          <w:p w14:paraId="005685DB" w14:textId="77777777" w:rsidR="002D6283" w:rsidRPr="006866D4" w:rsidRDefault="004C38B6" w:rsidP="004C38B6">
            <w:pPr>
              <w:tabs>
                <w:tab w:val="center" w:pos="2063"/>
              </w:tabs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CỘNG HÒA XÃ HỘI CHỦ NGHĨA VIỆT NAM</w:t>
            </w:r>
          </w:p>
          <w:p w14:paraId="1259D451" w14:textId="0EE86829" w:rsidR="002D6283" w:rsidRPr="006866D4" w:rsidRDefault="004C38B6" w:rsidP="00C150CD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866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Độc lập - Tự do - Hạnh phúc</w:t>
            </w:r>
          </w:p>
          <w:p w14:paraId="24AC609B" w14:textId="1C43B2DB" w:rsidR="00671C00" w:rsidRPr="006866D4" w:rsidRDefault="00671C00" w:rsidP="004C38B6">
            <w:pPr>
              <w:spacing w:before="120"/>
              <w:ind w:hanging="2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12F55" wp14:editId="1A0809A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22860</wp:posOffset>
                      </wp:positionV>
                      <wp:extent cx="1885950" cy="0"/>
                      <wp:effectExtent l="38100" t="38100" r="7620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54E6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.8pt" to="208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38B6" w:rsidRPr="006866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B32D76B" w14:textId="6BBD663D" w:rsidR="002D6283" w:rsidRPr="006866D4" w:rsidRDefault="00671C00" w:rsidP="004C38B6">
            <w:pPr>
              <w:spacing w:before="120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Thành phố Thủ Đức, ngày     tháng      năm 2023</w:t>
            </w:r>
            <w:r w:rsidR="004C38B6" w:rsidRPr="006866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14:paraId="59892DC2" w14:textId="77777777" w:rsidR="00F07924" w:rsidRPr="006866D4" w:rsidRDefault="00F07924" w:rsidP="00543B93">
      <w:pPr>
        <w:spacing w:before="80"/>
        <w:ind w:leftChars="0" w:left="0" w:firstLineChars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745963" w14:textId="43B38885" w:rsidR="00671C00" w:rsidRPr="006866D4" w:rsidRDefault="00543B93" w:rsidP="00543B93">
      <w:pPr>
        <w:spacing w:before="80"/>
        <w:ind w:leftChars="0" w:left="0" w:firstLineChars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>TỜ TRÌNH</w:t>
      </w:r>
    </w:p>
    <w:p w14:paraId="672E4508" w14:textId="6F42BC14" w:rsidR="00543B93" w:rsidRPr="006866D4" w:rsidRDefault="00543B93" w:rsidP="00543B93">
      <w:pPr>
        <w:spacing w:before="80"/>
        <w:ind w:leftChars="0" w:left="0" w:firstLineChars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V/v công nhận Ban Chấp hành công đoàn …………………………..</w:t>
      </w:r>
    </w:p>
    <w:p w14:paraId="6E364073" w14:textId="7EAD4457" w:rsidR="00543B93" w:rsidRPr="006866D4" w:rsidRDefault="00543B93" w:rsidP="00543B93">
      <w:pPr>
        <w:spacing w:before="80"/>
        <w:ind w:leftChars="0" w:left="0" w:firstLineChars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Nhiệm kỳ 2023 – 2028</w:t>
      </w:r>
    </w:p>
    <w:p w14:paraId="5823A7C7" w14:textId="77777777" w:rsidR="00F07924" w:rsidRPr="006866D4" w:rsidRDefault="00F07924" w:rsidP="00543B93">
      <w:pPr>
        <w:spacing w:before="80"/>
        <w:ind w:leftChars="0" w:left="0" w:firstLineChars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9B0B401" w14:textId="431DF0DE" w:rsidR="00543B93" w:rsidRPr="006866D4" w:rsidRDefault="00C81AD3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Căn cứ Điều lệ Công đoàn Việt Nam khóa XII;</w:t>
      </w:r>
    </w:p>
    <w:p w14:paraId="6EAE5FCB" w14:textId="12CF12EE" w:rsidR="00C81AD3" w:rsidRPr="006866D4" w:rsidRDefault="00C81AD3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Căn cứ kết quả Đại hội công đoàn ……………………………………. lần thứ …. nhiệm kỳ 2023 – 2028 ngày …………….</w:t>
      </w:r>
      <w:r w:rsidR="00BE3C30" w:rsidRPr="006866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68DB28" w14:textId="2D15E577" w:rsidR="00C81AD3" w:rsidRPr="006866D4" w:rsidRDefault="00C81AD3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Căn cứ biên bản bầu nhân sự Ban Chấp hành công đoàn ……………………. ngày ……………..</w:t>
      </w:r>
      <w:r w:rsidR="00BE3C30" w:rsidRPr="006866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B7E422" w14:textId="3C10D821" w:rsidR="00BE3C30" w:rsidRPr="006866D4" w:rsidRDefault="00BE3C30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Căn cứ biên bản hội nghị lần thứ 1 Ban Chấp hành công đoàn ……………………………… ngày ……………. về việc bầu các chức danh trong Ban Chấp hành, Ủy ban kiểm tra công đoàn ……………………………. nhiệm kỳ 2023 – 2028;</w:t>
      </w:r>
    </w:p>
    <w:p w14:paraId="6D4031EB" w14:textId="10C914FE" w:rsidR="00BE3C30" w:rsidRPr="006866D4" w:rsidRDefault="00BE3C30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Công đoàn ……………………. đề nghị Ban Thường vụ Liên đoàn Lao động thành phố Thủ Đức thẩm định kết quả đại hội và công nhận nhân sự Ban Chấp hành</w:t>
      </w:r>
      <w:r w:rsidR="00A83877"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 c</w:t>
      </w:r>
      <w:r w:rsidR="00191B54" w:rsidRPr="006866D4">
        <w:rPr>
          <w:rFonts w:ascii="Times New Roman" w:hAnsi="Times New Roman"/>
          <w:color w:val="000000" w:themeColor="text1"/>
          <w:sz w:val="28"/>
          <w:szCs w:val="28"/>
        </w:rPr>
        <w:t>ông đoàn …………………………, nhiệm kỳ 2023 – 2028, như sau:</w:t>
      </w:r>
    </w:p>
    <w:p w14:paraId="0D36FCAA" w14:textId="37F9EFC3" w:rsidR="00191B54" w:rsidRPr="006866D4" w:rsidRDefault="006F1163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>1. Ban Chấp hành:</w:t>
      </w:r>
    </w:p>
    <w:p w14:paraId="0A6FE562" w14:textId="54C20D71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Chủ tịch;</w:t>
      </w:r>
    </w:p>
    <w:p w14:paraId="1FEE8346" w14:textId="7CF989F8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Phó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Chủ tịch;</w:t>
      </w:r>
    </w:p>
    <w:p w14:paraId="1C2ED3D2" w14:textId="7D350876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Ủy viên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80EC64" w14:textId="24506181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Ủy viên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FCB64F" w14:textId="7C9DD3FE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Ủy viên.</w:t>
      </w:r>
    </w:p>
    <w:p w14:paraId="125E9D75" w14:textId="29DF2A63" w:rsidR="006F1163" w:rsidRPr="006866D4" w:rsidRDefault="006F1163" w:rsidP="00C50A3E">
      <w:pPr>
        <w:spacing w:before="80"/>
        <w:ind w:leftChars="0" w:left="0" w:firstLineChars="0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>Ủy ban Kiểm tra</w:t>
      </w:r>
      <w:r w:rsidRPr="006866D4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52CB42E1" w14:textId="54551518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 xml:space="preserve">Chủ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nhiệm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EC7003" w14:textId="77777777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Ủy viên;</w:t>
      </w:r>
    </w:p>
    <w:p w14:paraId="6C510E48" w14:textId="77777777" w:rsidR="006F1163" w:rsidRPr="006866D4" w:rsidRDefault="006F1163" w:rsidP="00C50A3E">
      <w:pPr>
        <w:tabs>
          <w:tab w:val="left" w:leader="dot" w:pos="4253"/>
          <w:tab w:val="left" w:leader="dot" w:pos="7938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 xml:space="preserve">- Đ/c 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chức vụ chuyên môn:</w:t>
      </w:r>
      <w:r w:rsidRPr="006866D4">
        <w:rPr>
          <w:rFonts w:ascii="Times New Roman" w:hAnsi="Times New Roman"/>
          <w:color w:val="000000" w:themeColor="text1"/>
          <w:sz w:val="28"/>
          <w:szCs w:val="28"/>
        </w:rPr>
        <w:tab/>
        <w:t>Ủy viên.</w:t>
      </w:r>
    </w:p>
    <w:p w14:paraId="338A7C7F" w14:textId="45A634DB" w:rsidR="006F1163" w:rsidRPr="006866D4" w:rsidRDefault="0002328D" w:rsidP="00C50A3E">
      <w:pPr>
        <w:tabs>
          <w:tab w:val="left" w:leader="dot" w:pos="4253"/>
          <w:tab w:val="left" w:leader="dot" w:pos="8222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Để hoạt động Ban Chấp hành Công đoàn …………………… nhiệm kỳ 2023 – 2028 sớm đi vào hoạt động. Rất mong Ban Thường vụ Liên đoàn Lao động thành phố Thủ Đức xem xét, thẩm định và công nhận.</w:t>
      </w:r>
    </w:p>
    <w:p w14:paraId="14469505" w14:textId="5CE64F7E" w:rsidR="0002328D" w:rsidRPr="006866D4" w:rsidRDefault="0002328D" w:rsidP="00C50A3E">
      <w:pPr>
        <w:tabs>
          <w:tab w:val="left" w:leader="dot" w:pos="4253"/>
          <w:tab w:val="left" w:leader="dot" w:pos="8222"/>
        </w:tabs>
        <w:spacing w:before="80"/>
        <w:ind w:leftChars="0" w:left="0" w:firstLineChars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6D4">
        <w:rPr>
          <w:rFonts w:ascii="Times New Roman" w:hAnsi="Times New Roman"/>
          <w:color w:val="000000" w:themeColor="text1"/>
          <w:sz w:val="28"/>
          <w:szCs w:val="28"/>
        </w:rPr>
        <w:t>Trân trọng!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74"/>
      </w:tblGrid>
      <w:tr w:rsidR="006866D4" w:rsidRPr="006866D4" w14:paraId="27370696" w14:textId="77777777" w:rsidTr="00C50A3E">
        <w:tc>
          <w:tcPr>
            <w:tcW w:w="4874" w:type="dxa"/>
          </w:tcPr>
          <w:p w14:paraId="08072CF9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 </w:t>
            </w:r>
            <w:r w:rsidRPr="006866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Nơi nhận</w:t>
            </w:r>
            <w:r w:rsidRPr="0068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CA36C1E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66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LĐLĐ TP Thủ Đức;</w:t>
            </w:r>
          </w:p>
          <w:p w14:paraId="32D8737D" w14:textId="5C56F419" w:rsidR="00C50A3E" w:rsidRPr="006866D4" w:rsidRDefault="00C50A3E" w:rsidP="00C50A3E">
            <w:pPr>
              <w:spacing w:before="80"/>
              <w:ind w:leftChars="0" w:left="0" w:firstLineChars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66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Lưu.</w:t>
            </w:r>
          </w:p>
        </w:tc>
        <w:tc>
          <w:tcPr>
            <w:tcW w:w="4874" w:type="dxa"/>
          </w:tcPr>
          <w:p w14:paraId="29359EC5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6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TM. BAN CHẤP HÀNH</w:t>
            </w:r>
          </w:p>
          <w:p w14:paraId="05DD3988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6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CHỦ TỊCH</w:t>
            </w:r>
          </w:p>
          <w:p w14:paraId="5035669F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66D4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(ký, ghi rõ họ tên và đóng dấu)</w:t>
            </w:r>
          </w:p>
          <w:p w14:paraId="6968743A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FA2638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C3834C" w14:textId="77777777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D33F7A" w14:textId="54FAF015" w:rsidR="00C50A3E" w:rsidRPr="006866D4" w:rsidRDefault="00C50A3E" w:rsidP="00C50A3E">
            <w:pPr>
              <w:spacing w:before="80"/>
              <w:ind w:leftChars="0" w:left="0" w:firstLineChars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6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---------------------------------------</w:t>
            </w:r>
          </w:p>
        </w:tc>
      </w:tr>
    </w:tbl>
    <w:p w14:paraId="0A848CE3" w14:textId="77777777" w:rsidR="00C50A3E" w:rsidRPr="006866D4" w:rsidRDefault="00C50A3E" w:rsidP="00C50A3E">
      <w:pPr>
        <w:spacing w:before="80"/>
        <w:ind w:leftChars="0" w:left="0" w:firstLineChars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50A3E" w:rsidRPr="006866D4">
      <w:pgSz w:w="11907" w:h="16840"/>
      <w:pgMar w:top="431" w:right="849" w:bottom="129" w:left="1526" w:header="720" w:footer="720" w:gutter="0"/>
      <w:pgNumType w:start="1"/>
      <w:cols w:space="720"/>
      <w:sectPrChange w:id="2" w:author="Văn phòng Đảng ủy" w:date="2022-08-16T09:50:00Z">
        <w:sectPr w:rsidR="00C50A3E" w:rsidRPr="006866D4">
          <w:pgMar w:top="993" w:right="851" w:bottom="851" w:left="1531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283"/>
    <w:rsid w:val="0002328D"/>
    <w:rsid w:val="00191B54"/>
    <w:rsid w:val="002D6283"/>
    <w:rsid w:val="004C38B6"/>
    <w:rsid w:val="00543B93"/>
    <w:rsid w:val="00671C00"/>
    <w:rsid w:val="006866D4"/>
    <w:rsid w:val="006C19C3"/>
    <w:rsid w:val="006F1163"/>
    <w:rsid w:val="00A83877"/>
    <w:rsid w:val="00BE3C30"/>
    <w:rsid w:val="00C150CD"/>
    <w:rsid w:val="00C50A3E"/>
    <w:rsid w:val="00C81AD3"/>
    <w:rsid w:val="00D237D2"/>
    <w:rsid w:val="00F07924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655AB"/>
  <w15:docId w15:val="{DB98F880-67C0-40AF-9B8A-1BC88AF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croText">
    <w:name w:val="macro"/>
    <w:next w:val="Body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firstLine="425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spacing w:before="120"/>
      <w:ind w:firstLine="567"/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B6"/>
    <w:rPr>
      <w:rFonts w:ascii="Tahoma" w:hAnsi="Tahoma" w:cs="Tahoma"/>
      <w:position w:val="-1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16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hM0b+HA1IARcC6+NJXuFcwAaA==">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BTC- LIEN DOAN LAO DONG TP.HCM</dc:creator>
  <cp:lastModifiedBy>HP</cp:lastModifiedBy>
  <cp:revision>16</cp:revision>
  <dcterms:created xsi:type="dcterms:W3CDTF">2016-11-11T09:14:00Z</dcterms:created>
  <dcterms:modified xsi:type="dcterms:W3CDTF">2022-09-29T07:36:00Z</dcterms:modified>
</cp:coreProperties>
</file>