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rPr/>
      </w:pPr>
      <w:sdt>
        <w:sdtPr>
          <w:tag w:val="goog_rdk_1"/>
        </w:sdtPr>
        <w:sdtContent>
          <w:del w:author="thi thu minh Vu" w:id="0" w:date="2022-08-16T09:44:18Z">
            <w:r w:rsidDel="00000000" w:rsidR="00000000" w:rsidRPr="00000000">
              <w:rPr>
                <w:rFonts w:ascii="Times New Roman" w:cs="Times New Roman" w:eastAsia="Times New Roman" w:hAnsi="Times New Roman"/>
                <w:rtl w:val="0"/>
              </w:rPr>
              <w:delText xml:space="preserve">     CHƯƠNG</w:delText>
            </w:r>
          </w:del>
        </w:sdtContent>
      </w:sdt>
      <w:r w:rsidDel="00000000" w:rsidR="00000000" w:rsidRPr="00000000">
        <w:rPr>
          <w:rFonts w:ascii="Times New Roman" w:cs="Times New Roman" w:eastAsia="Times New Roman" w:hAnsi="Times New Roman"/>
          <w:rtl w:val="0"/>
        </w:rPr>
        <w:t xml:space="preserve"> TRÌNH ĐIỀU HÀNH ĐẠI HỘI CÔNG</w:t>
      </w:r>
      <w:r w:rsidDel="00000000" w:rsidR="00000000" w:rsidRPr="00000000">
        <w:rPr>
          <w:rtl w:val="0"/>
        </w:rPr>
        <w:t xml:space="preserve"> </w:t>
      </w:r>
      <w:r w:rsidDel="00000000" w:rsidR="00000000" w:rsidRPr="00000000">
        <w:rPr>
          <w:rFonts w:ascii="Times New Roman" w:cs="Times New Roman" w:eastAsia="Times New Roman" w:hAnsi="Times New Roman"/>
          <w:rtl w:val="0"/>
        </w:rPr>
        <w:t xml:space="preserve">ĐOÀN</w:t>
      </w:r>
      <w:r w:rsidDel="00000000" w:rsidR="00000000" w:rsidRPr="00000000">
        <w:rPr>
          <w:rtl w:val="0"/>
        </w:rPr>
        <w:t xml:space="preserve"> ……………………………………………………… </w:t>
      </w:r>
    </w:p>
    <w:p w:rsidR="00000000" w:rsidDel="00000000" w:rsidP="00000000" w:rsidRDefault="00000000" w:rsidRPr="00000000" w14:paraId="00000002">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LẦN THỨ ……………., NHIỆM KỲ 2023-2028</w:t>
      </w:r>
    </w:p>
    <w:p w:rsidR="00000000" w:rsidDel="00000000" w:rsidP="00000000" w:rsidRDefault="00000000" w:rsidRPr="00000000" w14:paraId="00000003">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Ngày …………....</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04">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(Áp dụng cho bầu trực tiếp Chủ tịch CĐCS tại Đại hội)</w:t>
      </w:r>
    </w:p>
    <w:sdt>
      <w:sdtPr>
        <w:tag w:val="goog_rdk_4"/>
      </w:sdtPr>
      <w:sdtContent>
        <w:p w:rsidR="00000000" w:rsidDel="00000000" w:rsidP="00000000" w:rsidRDefault="00000000" w:rsidRPr="00000000" w14:paraId="00000005">
          <w:pPr>
            <w:pStyle w:val="Heading3"/>
            <w:rPr>
              <w:rFonts w:ascii="Times New Roman" w:cs="Times New Roman" w:eastAsia="Times New Roman" w:hAnsi="Times New Roman"/>
              <w:sz w:val="28"/>
              <w:szCs w:val="28"/>
            </w:rPr>
            <w:pPrChange w:author="thi thu minh Vu" w:id="0" w:date="2022-08-16T09:44:18Z">
              <w:pPr>
                <w:jc w:val="center"/>
              </w:pPr>
            </w:pPrChange>
          </w:pPr>
          <w:sdt>
            <w:sdtPr>
              <w:tag w:val="goog_rdk_3"/>
            </w:sdtPr>
            <w:sdtContent>
              <w:ins w:author="thi thu minh Vu" w:id="0" w:date="2022-08-16T09:44:18Z">
                <w:r w:rsidDel="00000000" w:rsidR="00000000" w:rsidRPr="00000000">
                  <w:rPr>
                    <w:rFonts w:ascii="Times New Roman" w:cs="Times New Roman" w:eastAsia="Times New Roman" w:hAnsi="Times New Roman"/>
                    <w:sz w:val="28"/>
                    <w:szCs w:val="28"/>
                    <w:rtl w:val="0"/>
                  </w:rPr>
                  <w:t xml:space="preserve">     CHƯƠNG</w:t>
                </w:r>
              </w:ins>
            </w:sdtContent>
          </w:sdt>
          <w:r w:rsidDel="00000000" w:rsidR="00000000" w:rsidRPr="00000000">
            <w:rPr>
              <w:rtl w:val="0"/>
            </w:rPr>
          </w:r>
        </w:p>
      </w:sdtContent>
    </w:sdt>
    <w:tbl>
      <w:tblPr>
        <w:tblStyle w:val="Table1"/>
        <w:tblW w:w="1541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34"/>
        <w:gridCol w:w="2835"/>
        <w:gridCol w:w="10064"/>
        <w:gridCol w:w="1984"/>
        <w:tblGridChange w:id="0">
          <w:tblGrid>
            <w:gridCol w:w="534"/>
            <w:gridCol w:w="2835"/>
            <w:gridCol w:w="10064"/>
            <w:gridCol w:w="1984"/>
          </w:tblGrid>
        </w:tblGridChange>
      </w:tblGrid>
      <w:tr>
        <w:trPr>
          <w:cantSplit w:val="0"/>
          <w:tblHeader w:val="0"/>
        </w:trPr>
        <w:tc>
          <w:tcPr>
            <w:tcMar>
              <w:top w:w="0.0" w:type="dxa"/>
              <w:bottom w:w="0.0" w:type="dxa"/>
            </w:tcMar>
          </w:tcPr>
          <w:p w:rsidR="00000000" w:rsidDel="00000000" w:rsidP="00000000" w:rsidRDefault="00000000" w:rsidRPr="00000000" w14:paraId="00000006">
            <w:pPr>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Số TT</w:t>
            </w:r>
          </w:p>
        </w:tc>
        <w:tc>
          <w:tcPr>
            <w:tcMar>
              <w:top w:w="0.0" w:type="dxa"/>
              <w:bottom w:w="0.0" w:type="dxa"/>
            </w:tcMar>
          </w:tcPr>
          <w:p w:rsidR="00000000" w:rsidDel="00000000" w:rsidP="00000000" w:rsidRDefault="00000000" w:rsidRPr="00000000" w14:paraId="00000007">
            <w:pPr>
              <w:spacing w:before="120"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PHÂN CÔNG</w:t>
            </w:r>
          </w:p>
        </w:tc>
        <w:tc>
          <w:tcPr>
            <w:tcMar>
              <w:top w:w="0.0" w:type="dxa"/>
              <w:bottom w:w="0.0" w:type="dxa"/>
            </w:tcMar>
          </w:tcPr>
          <w:p w:rsidR="00000000" w:rsidDel="00000000" w:rsidP="00000000" w:rsidRDefault="00000000" w:rsidRPr="00000000" w14:paraId="00000008">
            <w:pPr>
              <w:spacing w:before="120"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NỘI DUNG </w:t>
            </w:r>
            <w:r w:rsidDel="00000000" w:rsidR="00000000" w:rsidRPr="00000000">
              <w:rPr>
                <w:rFonts w:ascii="Times New Roman" w:cs="Times New Roman" w:eastAsia="Times New Roman" w:hAnsi="Times New Roman"/>
                <w:sz w:val="26"/>
                <w:szCs w:val="26"/>
                <w:rtl w:val="0"/>
              </w:rPr>
              <w:t xml:space="preserve">-</w:t>
            </w:r>
            <w:r w:rsidDel="00000000" w:rsidR="00000000" w:rsidRPr="00000000">
              <w:rPr>
                <w:rFonts w:ascii="Times New Roman" w:cs="Times New Roman" w:eastAsia="Times New Roman" w:hAnsi="Times New Roman"/>
                <w:b w:val="1"/>
                <w:sz w:val="26"/>
                <w:szCs w:val="26"/>
                <w:rtl w:val="0"/>
              </w:rPr>
              <w:t xml:space="preserve"> LỜI DẪN</w:t>
            </w:r>
          </w:p>
        </w:tc>
        <w:tc>
          <w:tcPr>
            <w:tcMar>
              <w:top w:w="0.0" w:type="dxa"/>
              <w:bottom w:w="0.0" w:type="dxa"/>
            </w:tcMar>
          </w:tcPr>
          <w:p w:rsidR="00000000" w:rsidDel="00000000" w:rsidP="00000000" w:rsidRDefault="00000000" w:rsidRPr="00000000" w14:paraId="00000009">
            <w:pPr>
              <w:pStyle w:val="Heading2"/>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YÊU CẦU </w:t>
            </w:r>
          </w:p>
          <w:p w:rsidR="00000000" w:rsidDel="00000000" w:rsidP="00000000" w:rsidRDefault="00000000" w:rsidRPr="00000000" w14:paraId="0000000A">
            <w:pPr>
              <w:pStyle w:val="Heading2"/>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CHUẨN BỊ</w:t>
            </w:r>
          </w:p>
        </w:tc>
      </w:tr>
      <w:tr>
        <w:trPr>
          <w:cantSplit w:val="0"/>
          <w:trHeight w:val="662" w:hRule="atLeast"/>
          <w:tblHeader w:val="0"/>
        </w:trPr>
        <w:tc>
          <w:tcPr>
            <w:tcMar>
              <w:top w:w="0.0" w:type="dxa"/>
              <w:bottom w:w="0.0" w:type="dxa"/>
            </w:tcMar>
          </w:tcPr>
          <w:p w:rsidR="00000000" w:rsidDel="00000000" w:rsidP="00000000" w:rsidRDefault="00000000" w:rsidRPr="00000000" w14:paraId="0000000B">
            <w:pPr>
              <w:spacing w:line="360"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w:t>
            </w:r>
          </w:p>
          <w:p w:rsidR="00000000" w:rsidDel="00000000" w:rsidP="00000000" w:rsidRDefault="00000000" w:rsidRPr="00000000" w14:paraId="0000000C">
            <w:pPr>
              <w:spacing w:line="360" w:lineRule="auto"/>
              <w:jc w:val="center"/>
              <w:rPr>
                <w:rFonts w:ascii="Times New Roman" w:cs="Times New Roman" w:eastAsia="Times New Roman" w:hAnsi="Times New Roman"/>
                <w:sz w:val="26"/>
                <w:szCs w:val="26"/>
              </w:rPr>
            </w:pPr>
            <w:r w:rsidDel="00000000" w:rsidR="00000000" w:rsidRPr="00000000">
              <w:rPr>
                <w:rtl w:val="0"/>
              </w:rPr>
            </w:r>
          </w:p>
        </w:tc>
        <w:tc>
          <w:tcPr>
            <w:tcMar>
              <w:top w:w="0.0" w:type="dxa"/>
              <w:bottom w:w="0.0" w:type="dxa"/>
            </w:tcMar>
          </w:tcPr>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12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Đ/c ……………..</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12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(Ban Tổ chức Đại hội phải là đại biểu chính thức dự đại hội)</w:t>
            </w:r>
          </w:p>
        </w:tc>
        <w:tc>
          <w:tcPr>
            <w:tcMar>
              <w:top w:w="0.0" w:type="dxa"/>
              <w:bottom w:w="0.0" w:type="dxa"/>
            </w:tcMar>
          </w:tcPr>
          <w:p w:rsidR="00000000" w:rsidDel="00000000" w:rsidP="00000000" w:rsidRDefault="00000000" w:rsidRPr="00000000" w14:paraId="0000000F">
            <w:pPr>
              <w:pStyle w:val="Heading1"/>
              <w:spacing w:before="120" w:line="3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Đón tiếp khách mời, phát tài liệu </w:t>
            </w:r>
          </w:p>
          <w:p w:rsidR="00000000" w:rsidDel="00000000" w:rsidP="00000000" w:rsidRDefault="00000000" w:rsidRPr="00000000" w14:paraId="00000010">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Văn nghệ chào mừng (nếu có)</w:t>
            </w:r>
          </w:p>
        </w:tc>
        <w:tc>
          <w:tcPr>
            <w:tcMar>
              <w:top w:w="0.0" w:type="dxa"/>
              <w:bottom w:w="0.0" w:type="dxa"/>
            </w:tcMar>
          </w:tcPr>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Tài liệu </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phục vụ đại hội</w:t>
            </w:r>
          </w:p>
        </w:tc>
      </w:tr>
      <w:tr>
        <w:trPr>
          <w:cantSplit w:val="0"/>
          <w:tblHeader w:val="0"/>
        </w:trPr>
        <w:tc>
          <w:tcPr>
            <w:tcMar>
              <w:top w:w="0.0" w:type="dxa"/>
              <w:bottom w:w="0.0" w:type="dxa"/>
            </w:tcMar>
          </w:tcPr>
          <w:p w:rsidR="00000000" w:rsidDel="00000000" w:rsidP="00000000" w:rsidRDefault="00000000" w:rsidRPr="00000000" w14:paraId="00000013">
            <w:pPr>
              <w:jc w:val="cente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14">
            <w:pPr>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w:t>
            </w:r>
          </w:p>
        </w:tc>
        <w:tc>
          <w:tcPr>
            <w:tcMar>
              <w:top w:w="0.0" w:type="dxa"/>
              <w:bottom w:w="0.0" w:type="dxa"/>
            </w:tcMar>
          </w:tcPr>
          <w:p w:rsidR="00000000" w:rsidDel="00000000" w:rsidP="00000000" w:rsidRDefault="00000000" w:rsidRPr="00000000" w14:paraId="00000015">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Đ/c ……………..</w:t>
            </w:r>
          </w:p>
          <w:p w:rsidR="00000000" w:rsidDel="00000000" w:rsidP="00000000" w:rsidRDefault="00000000" w:rsidRPr="00000000" w14:paraId="00000017">
            <w:pPr>
              <w:rPr>
                <w:rFonts w:ascii="Times New Roman" w:cs="Times New Roman" w:eastAsia="Times New Roman" w:hAnsi="Times New Roman"/>
                <w:b w:val="1"/>
                <w:i w:val="1"/>
                <w:sz w:val="26"/>
                <w:szCs w:val="26"/>
              </w:rPr>
            </w:pPr>
            <w:r w:rsidDel="00000000" w:rsidR="00000000" w:rsidRPr="00000000">
              <w:rPr>
                <w:rFonts w:ascii="Times New Roman" w:cs="Times New Roman" w:eastAsia="Times New Roman" w:hAnsi="Times New Roman"/>
                <w:sz w:val="26"/>
                <w:szCs w:val="26"/>
                <w:rtl w:val="0"/>
              </w:rPr>
              <w:t xml:space="preserve">(Ban Tổ chức Đại hội)</w:t>
            </w:r>
            <w:r w:rsidDel="00000000" w:rsidR="00000000" w:rsidRPr="00000000">
              <w:rPr>
                <w:rtl w:val="0"/>
              </w:rPr>
            </w:r>
          </w:p>
        </w:tc>
        <w:tc>
          <w:tcPr>
            <w:tcMar>
              <w:top w:w="0.0" w:type="dxa"/>
              <w:bottom w:w="0.0" w:type="dxa"/>
            </w:tcMar>
          </w:tcPr>
          <w:p w:rsidR="00000000" w:rsidDel="00000000" w:rsidP="00000000" w:rsidRDefault="00000000" w:rsidRPr="00000000" w14:paraId="00000018">
            <w:pPr>
              <w:spacing w:before="12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                     NGHI THỨC ĐẠI HỘI</w:t>
            </w:r>
            <w:r w:rsidDel="00000000" w:rsidR="00000000" w:rsidRPr="00000000">
              <w:rPr>
                <w:rFonts w:ascii="Times New Roman" w:cs="Times New Roman" w:eastAsia="Times New Roman" w:hAnsi="Times New Roman"/>
                <w:sz w:val="26"/>
                <w:szCs w:val="26"/>
                <w:rtl w:val="0"/>
              </w:rPr>
              <w:t xml:space="preserve">                                                (</w:t>
            </w:r>
            <w:r w:rsidDel="00000000" w:rsidR="00000000" w:rsidRPr="00000000">
              <w:rPr>
                <w:rFonts w:ascii="Times New Roman" w:cs="Times New Roman" w:eastAsia="Times New Roman" w:hAnsi="Times New Roman"/>
                <w:b w:val="1"/>
                <w:i w:val="1"/>
                <w:sz w:val="26"/>
                <w:szCs w:val="26"/>
                <w:rtl w:val="0"/>
              </w:rPr>
              <w:t xml:space="preserve">Dẫn chương trình</w:t>
            </w:r>
            <w:r w:rsidDel="00000000" w:rsidR="00000000" w:rsidRPr="00000000">
              <w:rPr>
                <w:rFonts w:ascii="Times New Roman" w:cs="Times New Roman" w:eastAsia="Times New Roman" w:hAnsi="Times New Roman"/>
                <w:sz w:val="26"/>
                <w:szCs w:val="26"/>
                <w:rtl w:val="0"/>
              </w:rPr>
              <w:t xml:space="preserve">)</w:t>
            </w:r>
          </w:p>
          <w:p w:rsidR="00000000" w:rsidDel="00000000" w:rsidP="00000000" w:rsidRDefault="00000000" w:rsidRPr="00000000" w14:paraId="00000019">
            <w:pPr>
              <w:spacing w:before="12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Trân trọng kính mời các đồng chí lãnh đạo, quý vị đại biểu đứng lên làm lễ chào cờ.</w:t>
            </w:r>
          </w:p>
          <w:p w:rsidR="00000000" w:rsidDel="00000000" w:rsidP="00000000" w:rsidRDefault="00000000" w:rsidRPr="00000000" w14:paraId="0000001A">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 Tất cả chú ý ... nghiêm ... chào cờ. </w:t>
            </w:r>
          </w:p>
          <w:p w:rsidR="00000000" w:rsidDel="00000000" w:rsidP="00000000" w:rsidRDefault="00000000" w:rsidRPr="00000000" w14:paraId="0000001B">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 Quốc ca </w:t>
            </w:r>
          </w:p>
          <w:p w:rsidR="00000000" w:rsidDel="00000000" w:rsidP="00000000" w:rsidRDefault="00000000" w:rsidRPr="00000000" w14:paraId="0000001C">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 </w:t>
            </w:r>
            <w:r w:rsidDel="00000000" w:rsidR="00000000" w:rsidRPr="00000000">
              <w:rPr>
                <w:rFonts w:ascii="Times New Roman" w:cs="Times New Roman" w:eastAsia="Times New Roman" w:hAnsi="Times New Roman"/>
                <w:sz w:val="26"/>
                <w:szCs w:val="26"/>
                <w:highlight w:val="white"/>
                <w:rtl w:val="0"/>
              </w:rPr>
              <w:t xml:space="preserve">Bài hát truyền thống của Công đoàn Việt Nam</w:t>
            </w: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01D">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 Nghi thức chào cờ kết thúc, xin cám ơn và kính mời quý vị đại biểu an tọa.</w:t>
            </w:r>
          </w:p>
        </w:tc>
        <w:tc>
          <w:tcPr>
            <w:tcMar>
              <w:top w:w="0.0" w:type="dxa"/>
              <w:bottom w:w="0.0" w:type="dxa"/>
            </w:tcMar>
          </w:tcPr>
          <w:p w:rsidR="00000000" w:rsidDel="00000000" w:rsidP="00000000" w:rsidRDefault="00000000" w:rsidRPr="00000000" w14:paraId="0000001E">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Kiểm tra các </w:t>
            </w:r>
          </w:p>
          <w:p w:rsidR="00000000" w:rsidDel="00000000" w:rsidP="00000000" w:rsidRDefault="00000000" w:rsidRPr="00000000" w14:paraId="0000001F">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Băng đĩa hát Quốc ca </w:t>
            </w:r>
            <w:r w:rsidDel="00000000" w:rsidR="00000000" w:rsidRPr="00000000">
              <w:rPr>
                <w:rFonts w:ascii="Times New Roman" w:cs="Times New Roman" w:eastAsia="Times New Roman" w:hAnsi="Times New Roman"/>
                <w:sz w:val="26"/>
                <w:szCs w:val="26"/>
                <w:highlight w:val="white"/>
                <w:rtl w:val="0"/>
              </w:rPr>
              <w:t xml:space="preserve">và Bài hát truyền thống của Công đoàn Việt Nam</w:t>
            </w:r>
            <w:r w:rsidDel="00000000" w:rsidR="00000000" w:rsidRPr="00000000">
              <w:rPr>
                <w:rFonts w:ascii="Times New Roman" w:cs="Times New Roman" w:eastAsia="Times New Roman" w:hAnsi="Times New Roman"/>
                <w:sz w:val="26"/>
                <w:szCs w:val="26"/>
                <w:rtl w:val="0"/>
              </w:rPr>
              <w:t xml:space="preserve">,,  thiết bị, băng từ,……âm thanh,….</w:t>
            </w:r>
          </w:p>
        </w:tc>
      </w:tr>
      <w:tr>
        <w:trPr>
          <w:cantSplit w:val="0"/>
          <w:tblHeader w:val="0"/>
        </w:trPr>
        <w:tc>
          <w:tcPr>
            <w:tcMar>
              <w:top w:w="0.0" w:type="dxa"/>
              <w:bottom w:w="0.0" w:type="dxa"/>
            </w:tcMar>
          </w:tcPr>
          <w:p w:rsidR="00000000" w:rsidDel="00000000" w:rsidP="00000000" w:rsidRDefault="00000000" w:rsidRPr="00000000" w14:paraId="00000020">
            <w:pPr>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3</w:t>
            </w:r>
          </w:p>
        </w:tc>
        <w:tc>
          <w:tcPr>
            <w:tcMar>
              <w:top w:w="0.0" w:type="dxa"/>
              <w:bottom w:w="0.0" w:type="dxa"/>
            </w:tcMar>
          </w:tcPr>
          <w:p w:rsidR="00000000" w:rsidDel="00000000" w:rsidP="00000000" w:rsidRDefault="00000000" w:rsidRPr="00000000" w14:paraId="00000021">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Đ/c ……………..</w:t>
            </w:r>
          </w:p>
          <w:p w:rsidR="00000000" w:rsidDel="00000000" w:rsidP="00000000" w:rsidRDefault="00000000" w:rsidRPr="00000000" w14:paraId="00000022">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(Ban Tổ chức Đại hội)</w:t>
            </w:r>
          </w:p>
          <w:p w:rsidR="00000000" w:rsidDel="00000000" w:rsidP="00000000" w:rsidRDefault="00000000" w:rsidRPr="00000000" w14:paraId="00000023">
            <w:pPr>
              <w:rPr>
                <w:rFonts w:ascii="Times New Roman" w:cs="Times New Roman" w:eastAsia="Times New Roman" w:hAnsi="Times New Roman"/>
                <w:sz w:val="26"/>
                <w:szCs w:val="26"/>
              </w:rPr>
            </w:pPr>
            <w:r w:rsidDel="00000000" w:rsidR="00000000" w:rsidRPr="00000000">
              <w:rPr>
                <w:rtl w:val="0"/>
              </w:rPr>
            </w:r>
          </w:p>
        </w:tc>
        <w:tc>
          <w:tcPr>
            <w:tcMar>
              <w:top w:w="0.0" w:type="dxa"/>
              <w:bottom w:w="0.0" w:type="dxa"/>
            </w:tcMar>
          </w:tcPr>
          <w:p w:rsidR="00000000" w:rsidDel="00000000" w:rsidP="00000000" w:rsidRDefault="00000000" w:rsidRPr="00000000" w14:paraId="00000024">
            <w:pPr>
              <w:spacing w:before="12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                    TUYÊN BỐ LÝ DO </w:t>
            </w:r>
            <w:r w:rsidDel="00000000" w:rsidR="00000000" w:rsidRPr="00000000">
              <w:rPr>
                <w:rFonts w:ascii="Times New Roman" w:cs="Times New Roman" w:eastAsia="Times New Roman" w:hAnsi="Times New Roman"/>
                <w:sz w:val="26"/>
                <w:szCs w:val="26"/>
                <w:rtl w:val="0"/>
              </w:rPr>
              <w:t xml:space="preserve">-</w:t>
            </w:r>
            <w:r w:rsidDel="00000000" w:rsidR="00000000" w:rsidRPr="00000000">
              <w:rPr>
                <w:rFonts w:ascii="Times New Roman" w:cs="Times New Roman" w:eastAsia="Times New Roman" w:hAnsi="Times New Roman"/>
                <w:b w:val="1"/>
                <w:sz w:val="26"/>
                <w:szCs w:val="26"/>
                <w:rtl w:val="0"/>
              </w:rPr>
              <w:t xml:space="preserve"> GIỚI THIỆU ĐẠI BIỂU</w:t>
            </w:r>
            <w:r w:rsidDel="00000000" w:rsidR="00000000" w:rsidRPr="00000000">
              <w:rPr>
                <w:rtl w:val="0"/>
              </w:rPr>
            </w:r>
          </w:p>
          <w:p w:rsidR="00000000" w:rsidDel="00000000" w:rsidP="00000000" w:rsidRDefault="00000000" w:rsidRPr="00000000" w14:paraId="00000025">
            <w:pPr>
              <w:jc w:val="both"/>
              <w:rPr>
                <w:rFonts w:ascii="Times New Roman" w:cs="Times New Roman" w:eastAsia="Times New Roman" w:hAnsi="Times New Roman"/>
                <w:color w:val="333333"/>
                <w:sz w:val="26"/>
                <w:szCs w:val="26"/>
                <w:u w:val="none"/>
              </w:rPr>
            </w:pPr>
            <w:r w:rsidDel="00000000" w:rsidR="00000000" w:rsidRPr="00000000">
              <w:rPr>
                <w:rFonts w:ascii="Times New Roman" w:cs="Times New Roman" w:eastAsia="Times New Roman" w:hAnsi="Times New Roman"/>
                <w:sz w:val="26"/>
                <w:szCs w:val="26"/>
                <w:rtl w:val="0"/>
              </w:rPr>
              <w:t xml:space="preserve"> </w:t>
            </w:r>
            <w:r w:rsidDel="00000000" w:rsidR="00000000" w:rsidRPr="00000000">
              <w:rPr>
                <w:rFonts w:ascii="Times New Roman" w:cs="Times New Roman" w:eastAsia="Times New Roman" w:hAnsi="Times New Roman"/>
                <w:color w:val="333333"/>
                <w:sz w:val="26"/>
                <w:szCs w:val="26"/>
                <w:u w:val="none"/>
                <w:rtl w:val="0"/>
              </w:rPr>
              <w:t xml:space="preserve">Kính thưa các quý vị đại biểu, kính thưa Đại hội</w:t>
            </w:r>
          </w:p>
          <w:p w:rsidR="00000000" w:rsidDel="00000000" w:rsidP="00000000" w:rsidRDefault="00000000" w:rsidRPr="00000000" w14:paraId="00000026">
            <w:pPr>
              <w:pBdr>
                <w:top w:space="0" w:sz="0" w:val="nil"/>
                <w:left w:space="0" w:sz="0" w:val="nil"/>
                <w:bottom w:space="0" w:sz="0" w:val="nil"/>
                <w:right w:space="0" w:sz="0" w:val="nil"/>
                <w:between w:space="0" w:sz="0" w:val="nil"/>
              </w:pBdr>
              <w:jc w:val="both"/>
              <w:rPr>
                <w:rFonts w:ascii="Times New Roman" w:cs="Times New Roman" w:eastAsia="Times New Roman" w:hAnsi="Times New Roman"/>
                <w:color w:val="333333"/>
                <w:sz w:val="26"/>
                <w:szCs w:val="26"/>
                <w:u w:val="none"/>
              </w:rPr>
            </w:pPr>
            <w:r w:rsidDel="00000000" w:rsidR="00000000" w:rsidRPr="00000000">
              <w:rPr>
                <w:rFonts w:ascii="Times New Roman" w:cs="Times New Roman" w:eastAsia="Times New Roman" w:hAnsi="Times New Roman"/>
                <w:color w:val="333333"/>
                <w:sz w:val="26"/>
                <w:szCs w:val="26"/>
                <w:u w:val="none"/>
                <w:rtl w:val="0"/>
              </w:rPr>
              <w:t xml:space="preserve">   - Thực hiện Kế hoạch số ………. của Công đoàn …………… về tổ chức Đại hội Công đoàn cơ sở khóa……………nhiệm kỳ …………..;</w:t>
            </w:r>
          </w:p>
          <w:p w:rsidR="00000000" w:rsidDel="00000000" w:rsidP="00000000" w:rsidRDefault="00000000" w:rsidRPr="00000000" w14:paraId="00000027">
            <w:pPr>
              <w:pBdr>
                <w:top w:space="0" w:sz="0" w:val="nil"/>
                <w:left w:space="0" w:sz="0" w:val="nil"/>
                <w:bottom w:space="0" w:sz="0" w:val="nil"/>
                <w:right w:space="0" w:sz="0" w:val="nil"/>
                <w:between w:space="0" w:sz="0" w:val="nil"/>
              </w:pBdr>
              <w:jc w:val="both"/>
              <w:rPr>
                <w:rFonts w:ascii="Times New Roman" w:cs="Times New Roman" w:eastAsia="Times New Roman" w:hAnsi="Times New Roman"/>
                <w:color w:val="333333"/>
                <w:sz w:val="26"/>
                <w:szCs w:val="26"/>
                <w:u w:val="none"/>
              </w:rPr>
            </w:pPr>
            <w:r w:rsidDel="00000000" w:rsidR="00000000" w:rsidRPr="00000000">
              <w:rPr>
                <w:rFonts w:ascii="Times New Roman" w:cs="Times New Roman" w:eastAsia="Times New Roman" w:hAnsi="Times New Roman"/>
                <w:color w:val="333333"/>
                <w:sz w:val="26"/>
                <w:szCs w:val="26"/>
                <w:u w:val="none"/>
                <w:rtl w:val="0"/>
              </w:rPr>
              <w:t xml:space="preserve">Nhằm tổng kết đánh giá phong trào và hoạt động công đoàn trong nhiệm kỳ qua, nêu bật những thành tích đã đạt được, chỉ rõ những nguyên nhân tồn tại, yếu kém, từ đó rút ra những bài học kinh nghiệm và trên cơ sở đó đề ra phương hướng, nhiệm vụ trọng tâm, giải pháp cụ thể để thực hiện trong thời gian tới, đồng thời phát huy trí tuệ, dân chủ, thảo luận, bàn bạc, bầu ra BCH nhiệm kỳ mới đầy đủ phẩm chất, năng lực, đưa hoạt động công đoàn lên một bước mới.</w:t>
            </w:r>
          </w:p>
          <w:p w:rsidR="00000000" w:rsidDel="00000000" w:rsidP="00000000" w:rsidRDefault="00000000" w:rsidRPr="00000000" w14:paraId="00000028">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color w:val="333333"/>
                <w:sz w:val="26"/>
                <w:szCs w:val="26"/>
                <w:u w:val="none"/>
                <w:rtl w:val="0"/>
              </w:rPr>
              <w:t xml:space="preserve">Được sự cho phép của Ban Thường vụ Liên đoàn Lao động thành phố (đối với CĐCS trực thuộc toàn diện LĐLĐTP); Ban Thường vụ Liên đoàn Lao động Thành phố Thủ Đức, Quận, Huyện, Công đoàn Ngành….(đối với CĐCS trực thuộc LĐLĐ Thành phố Thủ Đức, công đoàn ngành), của Đảng/Chi bộ ………… (nếu đơn vị có tổ chức cơ sở Đảng), hôm nay, CĐCS ……………………. long trọng tổ chức Đại hội lần ………..nhiệm kỳ ………..</w:t>
            </w:r>
            <w:r w:rsidDel="00000000" w:rsidR="00000000" w:rsidRPr="00000000">
              <w:rPr>
                <w:rFonts w:ascii="Times New Roman" w:cs="Times New Roman" w:eastAsia="Times New Roman" w:hAnsi="Times New Roman"/>
                <w:b w:val="1"/>
                <w:i w:val="1"/>
                <w:color w:val="333333"/>
                <w:sz w:val="26"/>
                <w:szCs w:val="26"/>
                <w:u w:val="none"/>
                <w:rtl w:val="0"/>
              </w:rPr>
              <w:t xml:space="preserve">.</w:t>
            </w: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333333"/>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6"/>
                <w:szCs w:val="26"/>
                <w:u w:val="none"/>
                <w:shd w:fill="auto" w:val="clear"/>
                <w:vertAlign w:val="baseline"/>
                <w:rtl w:val="0"/>
              </w:rPr>
              <w:t xml:space="preserve">Đến tham dự đại hội hôm nay Ban Tổ chức xin trân trọng được giới thiệu:</w:t>
            </w:r>
          </w:p>
          <w:p w:rsidR="00000000" w:rsidDel="00000000" w:rsidP="00000000" w:rsidRDefault="00000000" w:rsidRPr="00000000" w14:paraId="0000002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665" w:right="0" w:hanging="305"/>
              <w:jc w:val="both"/>
              <w:rPr>
                <w:rFonts w:ascii="Times New Roman" w:cs="Times New Roman" w:eastAsia="Times New Roman" w:hAnsi="Times New Roman"/>
                <w:b w:val="0"/>
                <w:i w:val="0"/>
                <w:smallCaps w:val="0"/>
                <w:strike w:val="0"/>
                <w:color w:val="333333"/>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6"/>
                <w:szCs w:val="26"/>
                <w:u w:val="none"/>
                <w:shd w:fill="auto" w:val="clear"/>
                <w:vertAlign w:val="baseline"/>
                <w:rtl w:val="0"/>
              </w:rPr>
              <w:t xml:space="preserve">Về phía Công đoàn cấp trên:</w:t>
            </w:r>
          </w:p>
          <w:p w:rsidR="00000000" w:rsidDel="00000000" w:rsidP="00000000" w:rsidRDefault="00000000" w:rsidRPr="00000000" w14:paraId="0000002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665" w:right="0" w:hanging="305"/>
              <w:jc w:val="both"/>
              <w:rPr>
                <w:rFonts w:ascii="Times New Roman" w:cs="Times New Roman" w:eastAsia="Times New Roman" w:hAnsi="Times New Roman"/>
                <w:b w:val="0"/>
                <w:i w:val="0"/>
                <w:smallCaps w:val="0"/>
                <w:strike w:val="0"/>
                <w:color w:val="333333"/>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6"/>
                <w:szCs w:val="26"/>
                <w:u w:val="none"/>
                <w:shd w:fill="auto" w:val="clear"/>
                <w:vertAlign w:val="baseline"/>
                <w:rtl w:val="0"/>
              </w:rPr>
              <w:t xml:space="preserve">……………………………………………………….</w:t>
            </w:r>
          </w:p>
          <w:p w:rsidR="00000000" w:rsidDel="00000000" w:rsidP="00000000" w:rsidRDefault="00000000" w:rsidRPr="00000000" w14:paraId="0000002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665" w:right="0" w:hanging="305"/>
              <w:jc w:val="both"/>
              <w:rPr>
                <w:rFonts w:ascii="Times New Roman" w:cs="Times New Roman" w:eastAsia="Times New Roman" w:hAnsi="Times New Roman"/>
                <w:b w:val="0"/>
                <w:i w:val="0"/>
                <w:smallCaps w:val="0"/>
                <w:strike w:val="0"/>
                <w:color w:val="333333"/>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6"/>
                <w:szCs w:val="26"/>
                <w:u w:val="none"/>
                <w:shd w:fill="auto" w:val="clear"/>
                <w:vertAlign w:val="baseline"/>
                <w:rtl w:val="0"/>
              </w:rPr>
              <w:t xml:space="preserve">………………………………………………………..</w:t>
            </w:r>
          </w:p>
          <w:p w:rsidR="00000000" w:rsidDel="00000000" w:rsidP="00000000" w:rsidRDefault="00000000" w:rsidRPr="00000000" w14:paraId="0000002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665" w:right="0" w:hanging="305"/>
              <w:jc w:val="both"/>
              <w:rPr>
                <w:rFonts w:ascii="Times New Roman" w:cs="Times New Roman" w:eastAsia="Times New Roman" w:hAnsi="Times New Roman"/>
                <w:b w:val="0"/>
                <w:i w:val="0"/>
                <w:smallCaps w:val="0"/>
                <w:strike w:val="0"/>
                <w:color w:val="333333"/>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6"/>
                <w:szCs w:val="26"/>
                <w:u w:val="none"/>
                <w:shd w:fill="auto" w:val="clear"/>
                <w:vertAlign w:val="baseline"/>
                <w:rtl w:val="0"/>
              </w:rPr>
              <w:t xml:space="preserve">…………………………………………………………..</w:t>
            </w:r>
          </w:p>
          <w:p w:rsidR="00000000" w:rsidDel="00000000" w:rsidP="00000000" w:rsidRDefault="00000000" w:rsidRPr="00000000" w14:paraId="0000002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665" w:right="0" w:hanging="305"/>
              <w:jc w:val="both"/>
              <w:rPr>
                <w:rFonts w:ascii="Times New Roman" w:cs="Times New Roman" w:eastAsia="Times New Roman" w:hAnsi="Times New Roman"/>
                <w:b w:val="0"/>
                <w:i w:val="0"/>
                <w:smallCaps w:val="0"/>
                <w:strike w:val="0"/>
                <w:color w:val="333333"/>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6"/>
                <w:szCs w:val="26"/>
                <w:u w:val="none"/>
                <w:shd w:fill="auto" w:val="clear"/>
                <w:vertAlign w:val="baseline"/>
                <w:rtl w:val="0"/>
              </w:rPr>
              <w:t xml:space="preserve">……………………………………………………………</w:t>
            </w:r>
          </w:p>
          <w:p w:rsidR="00000000" w:rsidDel="00000000" w:rsidP="00000000" w:rsidRDefault="00000000" w:rsidRPr="00000000" w14:paraId="0000002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665" w:right="0" w:hanging="305"/>
              <w:jc w:val="both"/>
              <w:rPr>
                <w:rFonts w:ascii="Times New Roman" w:cs="Times New Roman" w:eastAsia="Times New Roman" w:hAnsi="Times New Roman"/>
                <w:b w:val="0"/>
                <w:i w:val="0"/>
                <w:smallCaps w:val="0"/>
                <w:strike w:val="0"/>
                <w:color w:val="333333"/>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6"/>
                <w:szCs w:val="26"/>
                <w:u w:val="none"/>
                <w:shd w:fill="auto" w:val="clear"/>
                <w:vertAlign w:val="baseline"/>
                <w:rtl w:val="0"/>
              </w:rPr>
              <w:t xml:space="preserve">Về Đảng/Chi bộ, lãnh đạo doanh nghiệp (đơn vị) xin trân trọng giới thiệu:</w:t>
            </w:r>
          </w:p>
          <w:p w:rsidR="00000000" w:rsidDel="00000000" w:rsidP="00000000" w:rsidRDefault="00000000" w:rsidRPr="00000000" w14:paraId="0000003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665" w:right="0" w:hanging="305"/>
              <w:jc w:val="both"/>
              <w:rPr>
                <w:rFonts w:ascii="Times New Roman" w:cs="Times New Roman" w:eastAsia="Times New Roman" w:hAnsi="Times New Roman"/>
                <w:b w:val="0"/>
                <w:i w:val="0"/>
                <w:smallCaps w:val="0"/>
                <w:strike w:val="0"/>
                <w:color w:val="333333"/>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6"/>
                <w:szCs w:val="26"/>
                <w:u w:val="none"/>
                <w:shd w:fill="auto" w:val="clear"/>
                <w:vertAlign w:val="baseline"/>
                <w:rtl w:val="0"/>
              </w:rPr>
              <w:t xml:space="preserve">……………………………………………………….</w:t>
            </w:r>
          </w:p>
          <w:p w:rsidR="00000000" w:rsidDel="00000000" w:rsidP="00000000" w:rsidRDefault="00000000" w:rsidRPr="00000000" w14:paraId="0000003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665" w:right="0" w:hanging="305"/>
              <w:jc w:val="both"/>
              <w:rPr>
                <w:rFonts w:ascii="Times New Roman" w:cs="Times New Roman" w:eastAsia="Times New Roman" w:hAnsi="Times New Roman"/>
                <w:b w:val="0"/>
                <w:i w:val="0"/>
                <w:smallCaps w:val="0"/>
                <w:strike w:val="0"/>
                <w:color w:val="333333"/>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6"/>
                <w:szCs w:val="26"/>
                <w:u w:val="none"/>
                <w:shd w:fill="auto" w:val="clear"/>
                <w:vertAlign w:val="baseline"/>
                <w:rtl w:val="0"/>
              </w:rPr>
              <w:t xml:space="preserve">………………………………………………………..</w:t>
            </w:r>
          </w:p>
          <w:p w:rsidR="00000000" w:rsidDel="00000000" w:rsidP="00000000" w:rsidRDefault="00000000" w:rsidRPr="00000000" w14:paraId="0000003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665" w:right="0" w:hanging="305"/>
              <w:jc w:val="both"/>
              <w:rPr>
                <w:rFonts w:ascii="Times New Roman" w:cs="Times New Roman" w:eastAsia="Times New Roman" w:hAnsi="Times New Roman"/>
                <w:b w:val="0"/>
                <w:i w:val="0"/>
                <w:smallCaps w:val="0"/>
                <w:strike w:val="0"/>
                <w:color w:val="333333"/>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6"/>
                <w:szCs w:val="26"/>
                <w:u w:val="none"/>
                <w:shd w:fill="auto" w:val="clear"/>
                <w:vertAlign w:val="baseline"/>
                <w:rtl w:val="0"/>
              </w:rPr>
              <w:t xml:space="preserve">…………………………………………………………..</w:t>
            </w:r>
          </w:p>
          <w:p w:rsidR="00000000" w:rsidDel="00000000" w:rsidP="00000000" w:rsidRDefault="00000000" w:rsidRPr="00000000" w14:paraId="0000003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665" w:right="0" w:hanging="305"/>
              <w:jc w:val="both"/>
              <w:rPr>
                <w:rFonts w:ascii="Times New Roman" w:cs="Times New Roman" w:eastAsia="Times New Roman" w:hAnsi="Times New Roman"/>
                <w:b w:val="0"/>
                <w:i w:val="0"/>
                <w:smallCaps w:val="0"/>
                <w:strike w:val="0"/>
                <w:color w:val="333333"/>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6"/>
                <w:szCs w:val="26"/>
                <w:u w:val="none"/>
                <w:shd w:fill="auto" w:val="clear"/>
                <w:vertAlign w:val="baseline"/>
                <w:rtl w:val="0"/>
              </w:rPr>
              <w:t xml:space="preserve">……………………………………………………………</w:t>
            </w:r>
          </w:p>
          <w:p w:rsidR="00000000" w:rsidDel="00000000" w:rsidP="00000000" w:rsidRDefault="00000000" w:rsidRPr="00000000" w14:paraId="00000034">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color w:val="333333"/>
                <w:sz w:val="26"/>
                <w:szCs w:val="26"/>
                <w:u w:val="none"/>
                <w:rtl w:val="0"/>
              </w:rPr>
              <w:t xml:space="preserve">Xin đại hội nhiệt liệt chào mừng các đồng chí lãnh đạo, quý vị đại biểu về tham dự Đại hội Công đoàn ……………, khóa……, nhiệm kỳ……… hôm nay.</w:t>
            </w:r>
            <w:r w:rsidDel="00000000" w:rsidR="00000000" w:rsidRPr="00000000">
              <w:rPr>
                <w:rtl w:val="0"/>
              </w:rPr>
            </w:r>
          </w:p>
        </w:tc>
        <w:tc>
          <w:tcPr>
            <w:tcMar>
              <w:top w:w="0.0" w:type="dxa"/>
              <w:bottom w:w="0.0" w:type="dxa"/>
            </w:tcMar>
          </w:tcPr>
          <w:p w:rsidR="00000000" w:rsidDel="00000000" w:rsidP="00000000" w:rsidRDefault="00000000" w:rsidRPr="00000000" w14:paraId="00000035">
            <w:pPr>
              <w:rPr>
                <w:rFonts w:ascii="Times New Roman" w:cs="Times New Roman" w:eastAsia="Times New Roman" w:hAnsi="Times New Roman"/>
                <w:sz w:val="26"/>
                <w:szCs w:val="26"/>
              </w:rPr>
            </w:pPr>
            <w:r w:rsidDel="00000000" w:rsidR="00000000" w:rsidRPr="00000000">
              <w:rPr>
                <w:rtl w:val="0"/>
              </w:rPr>
            </w:r>
          </w:p>
        </w:tc>
      </w:tr>
      <w:tr>
        <w:trPr>
          <w:cantSplit w:val="0"/>
          <w:tblHeader w:val="0"/>
        </w:trPr>
        <w:tc>
          <w:tcPr>
            <w:tcMar>
              <w:top w:w="0.0" w:type="dxa"/>
              <w:bottom w:w="0.0" w:type="dxa"/>
            </w:tcMar>
          </w:tcPr>
          <w:p w:rsidR="00000000" w:rsidDel="00000000" w:rsidP="00000000" w:rsidRDefault="00000000" w:rsidRPr="00000000" w14:paraId="00000036">
            <w:pPr>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4</w:t>
            </w:r>
          </w:p>
        </w:tc>
        <w:tc>
          <w:tcPr>
            <w:tcMar>
              <w:top w:w="0.0" w:type="dxa"/>
              <w:bottom w:w="0.0" w:type="dxa"/>
            </w:tcMar>
          </w:tcPr>
          <w:p w:rsidR="00000000" w:rsidDel="00000000" w:rsidP="00000000" w:rsidRDefault="00000000" w:rsidRPr="00000000" w14:paraId="00000037">
            <w:pPr>
              <w:spacing w:before="12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Đ/c ……………..</w:t>
            </w:r>
          </w:p>
          <w:p w:rsidR="00000000" w:rsidDel="00000000" w:rsidP="00000000" w:rsidRDefault="00000000" w:rsidRPr="00000000" w14:paraId="00000038">
            <w:pPr>
              <w:spacing w:before="12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(Ban Tổ chức Đại hội)</w:t>
            </w:r>
          </w:p>
          <w:p w:rsidR="00000000" w:rsidDel="00000000" w:rsidP="00000000" w:rsidRDefault="00000000" w:rsidRPr="00000000" w14:paraId="00000039">
            <w:pPr>
              <w:rPr>
                <w:rFonts w:ascii="Times New Roman" w:cs="Times New Roman" w:eastAsia="Times New Roman" w:hAnsi="Times New Roman"/>
                <w:sz w:val="26"/>
                <w:szCs w:val="26"/>
              </w:rPr>
            </w:pPr>
            <w:r w:rsidDel="00000000" w:rsidR="00000000" w:rsidRPr="00000000">
              <w:rPr>
                <w:rtl w:val="0"/>
              </w:rPr>
            </w:r>
          </w:p>
        </w:tc>
        <w:tc>
          <w:tcPr>
            <w:tcMar>
              <w:top w:w="0.0" w:type="dxa"/>
              <w:bottom w:w="0.0" w:type="dxa"/>
            </w:tcMar>
          </w:tcPr>
          <w:p w:rsidR="00000000" w:rsidDel="00000000" w:rsidP="00000000" w:rsidRDefault="00000000" w:rsidRPr="00000000" w14:paraId="0000003A">
            <w:pPr>
              <w:spacing w:before="120" w:lineRule="auto"/>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BẦU ĐOÀN CHỦ TỊCH:  </w:t>
            </w:r>
          </w:p>
          <w:p w:rsidR="00000000" w:rsidDel="00000000" w:rsidP="00000000" w:rsidRDefault="00000000" w:rsidRPr="00000000" w14:paraId="0000003B">
            <w:pPr>
              <w:ind w:firstLine="351"/>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i w:val="1"/>
                <w:sz w:val="26"/>
                <w:szCs w:val="26"/>
                <w:rtl w:val="0"/>
              </w:rPr>
              <w:t xml:space="preserve">Kính thưa các Đ/c, quý vị đại biểu, thưa toàn thể Đại hội!  </w:t>
            </w:r>
            <w:r w:rsidDel="00000000" w:rsidR="00000000" w:rsidRPr="00000000">
              <w:rPr>
                <w:rtl w:val="0"/>
              </w:rPr>
            </w:r>
          </w:p>
          <w:p w:rsidR="00000000" w:rsidDel="00000000" w:rsidP="00000000" w:rsidRDefault="00000000" w:rsidRPr="00000000" w14:paraId="0000003C">
            <w:pPr>
              <w:ind w:firstLine="351"/>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Để điều hành đại hội đạt kết quả và thành công, Ban chấp hành Công đoàn ……….. dự kiến giới thiệu số lượng và danh sách Đoàn chủ tịch Đại hội - xin đại hội cho ý kiến. </w:t>
            </w:r>
            <w:r w:rsidDel="00000000" w:rsidR="00000000" w:rsidRPr="00000000">
              <w:rPr>
                <w:rFonts w:ascii="Times New Roman" w:cs="Times New Roman" w:eastAsia="Times New Roman" w:hAnsi="Times New Roman"/>
                <w:b w:val="1"/>
                <w:sz w:val="26"/>
                <w:szCs w:val="26"/>
                <w:rtl w:val="0"/>
              </w:rPr>
              <w:t xml:space="preserve">(Đề nghị các đại biểu chuẩn bị thẻ ĐVCĐ để chuẩn bị biểu quyết). </w:t>
            </w:r>
            <w:r w:rsidDel="00000000" w:rsidR="00000000" w:rsidRPr="00000000">
              <w:rPr>
                <w:rtl w:val="0"/>
              </w:rPr>
            </w:r>
          </w:p>
          <w:p w:rsidR="00000000" w:rsidDel="00000000" w:rsidP="00000000" w:rsidRDefault="00000000" w:rsidRPr="00000000" w14:paraId="0000003D">
            <w:pPr>
              <w:ind w:firstLine="351"/>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i w:val="1"/>
                <w:sz w:val="26"/>
                <w:szCs w:val="26"/>
                <w:rtl w:val="0"/>
              </w:rPr>
              <w:t xml:space="preserve">Trước hết trình đại hội về số lượng đoàn chủ tịch</w:t>
            </w: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03E">
            <w:pPr>
              <w:ind w:firstLine="351"/>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Dự kiến số lượng Đoàn Chủ tịch gồm  </w:t>
            </w:r>
            <w:r w:rsidDel="00000000" w:rsidR="00000000" w:rsidRPr="00000000">
              <w:rPr>
                <w:rFonts w:ascii="Times New Roman" w:cs="Times New Roman" w:eastAsia="Times New Roman" w:hAnsi="Times New Roman"/>
                <w:b w:val="1"/>
                <w:sz w:val="26"/>
                <w:szCs w:val="26"/>
                <w:rtl w:val="0"/>
              </w:rPr>
              <w:t xml:space="preserve">…..</w:t>
            </w:r>
            <w:r w:rsidDel="00000000" w:rsidR="00000000" w:rsidRPr="00000000">
              <w:rPr>
                <w:rFonts w:ascii="Times New Roman" w:cs="Times New Roman" w:eastAsia="Times New Roman" w:hAnsi="Times New Roman"/>
                <w:sz w:val="26"/>
                <w:szCs w:val="26"/>
                <w:rtl w:val="0"/>
              </w:rPr>
              <w:t xml:space="preserve"> đồng chí. - Xin ý kiến đại hội.</w:t>
            </w:r>
          </w:p>
          <w:p w:rsidR="00000000" w:rsidDel="00000000" w:rsidP="00000000" w:rsidRDefault="00000000" w:rsidRPr="00000000" w14:paraId="0000003F">
            <w:pPr>
              <w:ind w:firstLine="351"/>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Có đại biểu nào có đề xuất khác? (nếu không có Đại biểu nào có ý kiến khác, xin đại hội cho tiến hành biểu quyết). </w:t>
            </w:r>
          </w:p>
          <w:p w:rsidR="00000000" w:rsidDel="00000000" w:rsidP="00000000" w:rsidRDefault="00000000" w:rsidRPr="00000000" w14:paraId="00000040">
            <w:pPr>
              <w:ind w:firstLine="351"/>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Đại biểu nào đồng ý với số lượng đoàn chủ tịch gồm </w:t>
            </w:r>
            <w:r w:rsidDel="00000000" w:rsidR="00000000" w:rsidRPr="00000000">
              <w:rPr>
                <w:rFonts w:ascii="Times New Roman" w:cs="Times New Roman" w:eastAsia="Times New Roman" w:hAnsi="Times New Roman"/>
                <w:b w:val="1"/>
                <w:sz w:val="26"/>
                <w:szCs w:val="26"/>
                <w:rtl w:val="0"/>
              </w:rPr>
              <w:t xml:space="preserve">……</w:t>
            </w:r>
            <w:r w:rsidDel="00000000" w:rsidR="00000000" w:rsidRPr="00000000">
              <w:rPr>
                <w:rFonts w:ascii="Times New Roman" w:cs="Times New Roman" w:eastAsia="Times New Roman" w:hAnsi="Times New Roman"/>
                <w:sz w:val="26"/>
                <w:szCs w:val="26"/>
                <w:rtl w:val="0"/>
              </w:rPr>
              <w:t xml:space="preserve"> đồng chí, xin biểu quyết (</w:t>
            </w:r>
            <w:r w:rsidDel="00000000" w:rsidR="00000000" w:rsidRPr="00000000">
              <w:rPr>
                <w:rFonts w:ascii="Times New Roman" w:cs="Times New Roman" w:eastAsia="Times New Roman" w:hAnsi="Times New Roman"/>
                <w:b w:val="1"/>
                <w:i w:val="1"/>
                <w:sz w:val="26"/>
                <w:szCs w:val="26"/>
                <w:rtl w:val="0"/>
              </w:rPr>
              <w:t xml:space="preserve">bằng thẻ ĐVCĐ</w:t>
            </w:r>
            <w:r w:rsidDel="00000000" w:rsidR="00000000" w:rsidRPr="00000000">
              <w:rPr>
                <w:rFonts w:ascii="Times New Roman" w:cs="Times New Roman" w:eastAsia="Times New Roman" w:hAnsi="Times New Roman"/>
                <w:sz w:val="26"/>
                <w:szCs w:val="26"/>
                <w:rtl w:val="0"/>
              </w:rPr>
              <w:t xml:space="preserve">).</w:t>
            </w:r>
          </w:p>
          <w:p w:rsidR="00000000" w:rsidDel="00000000" w:rsidP="00000000" w:rsidRDefault="00000000" w:rsidRPr="00000000" w14:paraId="00000041">
            <w:pPr>
              <w:ind w:firstLine="351"/>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Đại biểu nào không đồng ý, đề nghị cho biểu quyết bằng thẻ ĐVCĐ. </w:t>
            </w:r>
          </w:p>
          <w:p w:rsidR="00000000" w:rsidDel="00000000" w:rsidP="00000000" w:rsidRDefault="00000000" w:rsidRPr="00000000" w14:paraId="00000042">
            <w:pPr>
              <w:ind w:firstLine="351"/>
              <w:jc w:val="both"/>
              <w:rPr>
                <w:rFonts w:ascii="Times New Roman" w:cs="Times New Roman" w:eastAsia="Times New Roman" w:hAnsi="Times New Roman"/>
                <w:b w:val="1"/>
                <w:i w:val="1"/>
                <w:sz w:val="26"/>
                <w:szCs w:val="26"/>
              </w:rPr>
            </w:pPr>
            <w:r w:rsidDel="00000000" w:rsidR="00000000" w:rsidRPr="00000000">
              <w:rPr>
                <w:rFonts w:ascii="Times New Roman" w:cs="Times New Roman" w:eastAsia="Times New Roman" w:hAnsi="Times New Roman"/>
                <w:b w:val="1"/>
                <w:i w:val="1"/>
                <w:sz w:val="26"/>
                <w:szCs w:val="26"/>
                <w:rtl w:val="0"/>
              </w:rPr>
              <w:t xml:space="preserve">(Xin cám ơn đại hội)</w:t>
            </w:r>
          </w:p>
          <w:p w:rsidR="00000000" w:rsidDel="00000000" w:rsidP="00000000" w:rsidRDefault="00000000" w:rsidRPr="00000000" w14:paraId="00000043">
            <w:pPr>
              <w:ind w:firstLine="351"/>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Danh sách dự kiến giới thiệu để bầu vào Đoàn Chủ tịch gồm …. đ/c như sau:</w:t>
            </w:r>
          </w:p>
          <w:p w:rsidR="00000000" w:rsidDel="00000000" w:rsidP="00000000" w:rsidRDefault="00000000" w:rsidRPr="00000000" w14:paraId="00000044">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1- Đ/c …………………………….</w:t>
            </w:r>
          </w:p>
          <w:p w:rsidR="00000000" w:rsidDel="00000000" w:rsidP="00000000" w:rsidRDefault="00000000" w:rsidRPr="00000000" w14:paraId="00000045">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2- Đ/c …………………………….</w:t>
            </w:r>
          </w:p>
          <w:p w:rsidR="00000000" w:rsidDel="00000000" w:rsidP="00000000" w:rsidRDefault="00000000" w:rsidRPr="00000000" w14:paraId="00000046">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3- Đ/c …………………………….</w:t>
            </w:r>
          </w:p>
          <w:p w:rsidR="00000000" w:rsidDel="00000000" w:rsidP="00000000" w:rsidRDefault="00000000" w:rsidRPr="00000000" w14:paraId="00000047">
            <w:pPr>
              <w:ind w:left="60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t>
            </w:r>
          </w:p>
          <w:p w:rsidR="00000000" w:rsidDel="00000000" w:rsidP="00000000" w:rsidRDefault="00000000" w:rsidRPr="00000000" w14:paraId="00000048">
            <w:pPr>
              <w:ind w:firstLine="351"/>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Xin ý kiến đại hội về danh sách dự kiến Đoàn Chủ tịch.</w:t>
            </w:r>
          </w:p>
          <w:p w:rsidR="00000000" w:rsidDel="00000000" w:rsidP="00000000" w:rsidRDefault="00000000" w:rsidRPr="00000000" w14:paraId="00000049">
            <w:pPr>
              <w:ind w:firstLine="351"/>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Có đại biểu nào đề xuất khác? (nếu không có ý kiến khác, xin đại hội cho tiến hành biểu quyết).</w:t>
            </w:r>
          </w:p>
          <w:p w:rsidR="00000000" w:rsidDel="00000000" w:rsidP="00000000" w:rsidRDefault="00000000" w:rsidRPr="00000000" w14:paraId="0000004A">
            <w:pPr>
              <w:ind w:firstLine="351"/>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Đại biểu nào đồng ý với danh sách Đoàn Chủ tịch Đại hội gồm ….. đ/c có tên trong danh sách vừa nêu, đề nghị cho biểu quyết bằng thẻ ĐVCĐ.</w:t>
            </w:r>
          </w:p>
          <w:p w:rsidR="00000000" w:rsidDel="00000000" w:rsidP="00000000" w:rsidRDefault="00000000" w:rsidRPr="00000000" w14:paraId="0000004B">
            <w:pPr>
              <w:ind w:firstLine="351"/>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Đại biểu nào không đồng ý, đề nghị cho biểu quyết bằng thẻ ĐVCĐ.</w:t>
            </w:r>
          </w:p>
          <w:p w:rsidR="00000000" w:rsidDel="00000000" w:rsidP="00000000" w:rsidRDefault="00000000" w:rsidRPr="00000000" w14:paraId="0000004C">
            <w:pPr>
              <w:ind w:firstLine="351"/>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t>
            </w:r>
            <w:r w:rsidDel="00000000" w:rsidR="00000000" w:rsidRPr="00000000">
              <w:rPr>
                <w:rFonts w:ascii="Times New Roman" w:cs="Times New Roman" w:eastAsia="Times New Roman" w:hAnsi="Times New Roman"/>
                <w:i w:val="1"/>
                <w:sz w:val="26"/>
                <w:szCs w:val="26"/>
                <w:rtl w:val="0"/>
              </w:rPr>
              <w:t xml:space="preserve">Không có, xin cám ơn đại hội</w:t>
            </w:r>
            <w:r w:rsidDel="00000000" w:rsidR="00000000" w:rsidRPr="00000000">
              <w:rPr>
                <w:rFonts w:ascii="Times New Roman" w:cs="Times New Roman" w:eastAsia="Times New Roman" w:hAnsi="Times New Roman"/>
                <w:sz w:val="26"/>
                <w:szCs w:val="26"/>
                <w:rtl w:val="0"/>
              </w:rPr>
              <w:t xml:space="preserve">) Như vậy, đại hội đã thống nhất bầu Đoàn Chủ tịch gồm ……. đ/c theo danh sách vừa trình bày. </w:t>
            </w:r>
          </w:p>
          <w:p w:rsidR="00000000" w:rsidDel="00000000" w:rsidP="00000000" w:rsidRDefault="00000000" w:rsidRPr="00000000" w14:paraId="0000004D">
            <w:pPr>
              <w:spacing w:before="120" w:lineRule="auto"/>
              <w:ind w:hanging="9"/>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BẦU ĐOÀN THƯ KÝ</w:t>
            </w:r>
            <w:r w:rsidDel="00000000" w:rsidR="00000000" w:rsidRPr="00000000">
              <w:rPr>
                <w:rFonts w:ascii="Times New Roman" w:cs="Times New Roman" w:eastAsia="Times New Roman" w:hAnsi="Times New Roman"/>
                <w:sz w:val="26"/>
                <w:szCs w:val="26"/>
                <w:rtl w:val="0"/>
              </w:rPr>
              <w:t xml:space="preserve">: Kính thưa các đại hội !  </w:t>
            </w:r>
          </w:p>
          <w:p w:rsidR="00000000" w:rsidDel="00000000" w:rsidP="00000000" w:rsidRDefault="00000000" w:rsidRPr="00000000" w14:paraId="0000004E">
            <w:pPr>
              <w:ind w:firstLine="351"/>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Để giúp Đoàn Chủ tịch đại hội làm việc theo đúng chương trình nghị sự; cung cấp các tài liệu có liên quan đến đại hội cho Đoàn Chủ tịch; ghi chép các diễn biến trong đại hội; theo dõi tóm tắt quá trình thảo luận, tham luận tại đại hội và giúp dự thảo nghị quyết đại hội, Ban Chấp hành Công đoàn ………… dự kiến danh sách giới thiệu Đoàn Thư ký Đại hội gồm ……. đồng chí: </w:t>
            </w:r>
          </w:p>
          <w:p w:rsidR="00000000" w:rsidDel="00000000" w:rsidP="00000000" w:rsidRDefault="00000000" w:rsidRPr="00000000" w14:paraId="0000004F">
            <w:pPr>
              <w:ind w:firstLine="317"/>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 Đ/c …………………………….</w:t>
            </w:r>
          </w:p>
          <w:p w:rsidR="00000000" w:rsidDel="00000000" w:rsidP="00000000" w:rsidRDefault="00000000" w:rsidRPr="00000000" w14:paraId="00000050">
            <w:pPr>
              <w:ind w:firstLine="317"/>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 Đ/c …………………………….</w:t>
            </w:r>
          </w:p>
          <w:p w:rsidR="00000000" w:rsidDel="00000000" w:rsidP="00000000" w:rsidRDefault="00000000" w:rsidRPr="00000000" w14:paraId="00000051">
            <w:pPr>
              <w:ind w:firstLine="317"/>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t>
            </w:r>
            <w:r w:rsidDel="00000000" w:rsidR="00000000" w:rsidRPr="00000000">
              <w:rPr>
                <w:rFonts w:ascii="Times New Roman" w:cs="Times New Roman" w:eastAsia="Times New Roman" w:hAnsi="Times New Roman"/>
                <w:b w:val="1"/>
                <w:i w:val="1"/>
                <w:sz w:val="26"/>
                <w:szCs w:val="26"/>
                <w:rtl w:val="0"/>
              </w:rPr>
              <w:t xml:space="preserve">Xin đại hội cho ý kiến</w:t>
            </w:r>
            <w:r w:rsidDel="00000000" w:rsidR="00000000" w:rsidRPr="00000000">
              <w:rPr>
                <w:rFonts w:ascii="Times New Roman" w:cs="Times New Roman" w:eastAsia="Times New Roman" w:hAnsi="Times New Roman"/>
                <w:sz w:val="26"/>
                <w:szCs w:val="26"/>
                <w:rtl w:val="0"/>
              </w:rPr>
              <w:t xml:space="preserve">).</w:t>
            </w:r>
          </w:p>
          <w:p w:rsidR="00000000" w:rsidDel="00000000" w:rsidP="00000000" w:rsidRDefault="00000000" w:rsidRPr="00000000" w14:paraId="00000052">
            <w:pPr>
              <w:ind w:firstLine="351"/>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Có đại biểu nào đề xuất khác? (nếu không có ý kiến khác, xin đại hội cho tiến hành biểu quyết).</w:t>
            </w:r>
          </w:p>
          <w:p w:rsidR="00000000" w:rsidDel="00000000" w:rsidP="00000000" w:rsidRDefault="00000000" w:rsidRPr="00000000" w14:paraId="00000053">
            <w:pPr>
              <w:ind w:firstLine="351"/>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Đại biểu nào đồng ý với danh sách Đoàn Thư ký Đại hội gồm 2 đ/c nói trên, đề nghị cho biểu quyết bằng thẻ ĐVCĐ.</w:t>
            </w:r>
          </w:p>
          <w:p w:rsidR="00000000" w:rsidDel="00000000" w:rsidP="00000000" w:rsidRDefault="00000000" w:rsidRPr="00000000" w14:paraId="00000054">
            <w:pPr>
              <w:ind w:firstLine="351"/>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Đại biểu nào không đồng ý, đề nghị cho biểu quyết bằng thẻ ĐVCĐ.</w:t>
            </w:r>
          </w:p>
          <w:p w:rsidR="00000000" w:rsidDel="00000000" w:rsidP="00000000" w:rsidRDefault="00000000" w:rsidRPr="00000000" w14:paraId="00000055">
            <w:pPr>
              <w:ind w:firstLine="351"/>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Xin cám ơn đại hội.</w:t>
            </w:r>
          </w:p>
          <w:p w:rsidR="00000000" w:rsidDel="00000000" w:rsidP="00000000" w:rsidRDefault="00000000" w:rsidRPr="00000000" w14:paraId="00000056">
            <w:pPr>
              <w:ind w:hanging="9"/>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BẦU BAN THẨM TRA TƯ CÁCH ĐẠI BIỂU:  </w:t>
            </w:r>
          </w:p>
          <w:p w:rsidR="00000000" w:rsidDel="00000000" w:rsidP="00000000" w:rsidRDefault="00000000" w:rsidRPr="00000000" w14:paraId="00000057">
            <w:pPr>
              <w:ind w:firstLine="351"/>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Kính thưa Đại hội!  </w:t>
            </w:r>
          </w:p>
          <w:p w:rsidR="00000000" w:rsidDel="00000000" w:rsidP="00000000" w:rsidRDefault="00000000" w:rsidRPr="00000000" w14:paraId="00000058">
            <w:pPr>
              <w:ind w:firstLine="351"/>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Tại cuộc họp ngày ………… BCH CĐCS……… đã nhất trí giới thiệu Ban Thẩm tra Tư cách Đại biểu gồm 02 Đ/c:</w:t>
            </w:r>
          </w:p>
          <w:p w:rsidR="00000000" w:rsidDel="00000000" w:rsidP="00000000" w:rsidRDefault="00000000" w:rsidRPr="00000000" w14:paraId="00000059">
            <w:pPr>
              <w:ind w:firstLine="317"/>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 Đ/c …………………………….</w:t>
            </w:r>
          </w:p>
          <w:p w:rsidR="00000000" w:rsidDel="00000000" w:rsidP="00000000" w:rsidRDefault="00000000" w:rsidRPr="00000000" w14:paraId="0000005A">
            <w:pPr>
              <w:ind w:firstLine="351"/>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 Đ/c …………………………….</w:t>
            </w:r>
          </w:p>
          <w:p w:rsidR="00000000" w:rsidDel="00000000" w:rsidP="00000000" w:rsidRDefault="00000000" w:rsidRPr="00000000" w14:paraId="0000005B">
            <w:pPr>
              <w:ind w:firstLine="351"/>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Xin đại hội cho ý kiến.</w:t>
            </w:r>
          </w:p>
          <w:p w:rsidR="00000000" w:rsidDel="00000000" w:rsidP="00000000" w:rsidRDefault="00000000" w:rsidRPr="00000000" w14:paraId="0000005C">
            <w:pPr>
              <w:ind w:firstLine="351"/>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Có đại biểu nào đề xuất khác? (nếu không có đại biểu nào có ý kiến khác, xin đại hội cho tiến hành biểu quyết).</w:t>
            </w:r>
          </w:p>
          <w:p w:rsidR="00000000" w:rsidDel="00000000" w:rsidP="00000000" w:rsidRDefault="00000000" w:rsidRPr="00000000" w14:paraId="0000005D">
            <w:pPr>
              <w:ind w:firstLine="351"/>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Đại biểu nào đồng ý với danh sách Ban Thẩm tra Tư cách Đại biểu vừa giới thiệu trên, đề nghị cho biểu quyết bằng thẻ ĐVCĐ.</w:t>
            </w:r>
          </w:p>
          <w:p w:rsidR="00000000" w:rsidDel="00000000" w:rsidP="00000000" w:rsidRDefault="00000000" w:rsidRPr="00000000" w14:paraId="0000005E">
            <w:pPr>
              <w:ind w:firstLine="351"/>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Đại biểu nào không đồng ý, đề nghị cho biểu quyết bằng thẻ ĐVCĐ.</w:t>
            </w:r>
          </w:p>
          <w:p w:rsidR="00000000" w:rsidDel="00000000" w:rsidP="00000000" w:rsidRDefault="00000000" w:rsidRPr="00000000" w14:paraId="0000005F">
            <w:pPr>
              <w:ind w:firstLine="351"/>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Xin cám ơn đại hội. </w:t>
            </w:r>
          </w:p>
          <w:p w:rsidR="00000000" w:rsidDel="00000000" w:rsidP="00000000" w:rsidRDefault="00000000" w:rsidRPr="00000000" w14:paraId="00000060">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Như vậy đại hội đã bầu xong Đoàn Chủ tịch, Đoàn Thư ký và Ban Thẩm tra Tư cách Đại biểu. Thay mặt Ban Tổ chức Đại hội xin trân trọng kính mời Đoàn Chủ tịch, Đòan thư ký lên vị trí làm việc để điều hành đại hội, xin kính mời.</w:t>
            </w:r>
          </w:p>
        </w:tc>
        <w:tc>
          <w:tcPr>
            <w:tcMar>
              <w:top w:w="0.0" w:type="dxa"/>
              <w:bottom w:w="0.0" w:type="dxa"/>
            </w:tcMar>
          </w:tcPr>
          <w:p w:rsidR="00000000" w:rsidDel="00000000" w:rsidP="00000000" w:rsidRDefault="00000000" w:rsidRPr="00000000" w14:paraId="00000061">
            <w:pPr>
              <w:rPr>
                <w:rFonts w:ascii="Times New Roman" w:cs="Times New Roman" w:eastAsia="Times New Roman" w:hAnsi="Times New Roman"/>
                <w:sz w:val="26"/>
                <w:szCs w:val="26"/>
              </w:rPr>
            </w:pPr>
            <w:r w:rsidDel="00000000" w:rsidR="00000000" w:rsidRPr="00000000">
              <w:rPr>
                <w:rtl w:val="0"/>
              </w:rPr>
            </w:r>
          </w:p>
        </w:tc>
      </w:tr>
      <w:tr>
        <w:trPr>
          <w:cantSplit w:val="0"/>
          <w:tblHeader w:val="0"/>
        </w:trPr>
        <w:tc>
          <w:tcPr>
            <w:tcMar>
              <w:top w:w="0.0" w:type="dxa"/>
              <w:bottom w:w="0.0" w:type="dxa"/>
            </w:tcMar>
          </w:tcPr>
          <w:p w:rsidR="00000000" w:rsidDel="00000000" w:rsidP="00000000" w:rsidRDefault="00000000" w:rsidRPr="00000000" w14:paraId="00000062">
            <w:pPr>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5</w:t>
            </w:r>
          </w:p>
        </w:tc>
        <w:tc>
          <w:tcPr>
            <w:tcMar>
              <w:top w:w="0.0" w:type="dxa"/>
              <w:bottom w:w="0.0" w:type="dxa"/>
            </w:tcMar>
          </w:tcPr>
          <w:p w:rsidR="00000000" w:rsidDel="00000000" w:rsidP="00000000" w:rsidRDefault="00000000" w:rsidRPr="00000000" w14:paraId="00000063">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Đ/c ……………..</w:t>
            </w:r>
          </w:p>
          <w:p w:rsidR="00000000" w:rsidDel="00000000" w:rsidP="00000000" w:rsidRDefault="00000000" w:rsidRPr="00000000" w14:paraId="00000064">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(Đoàn Chủ tịch Đại hội)</w:t>
            </w:r>
          </w:p>
          <w:p w:rsidR="00000000" w:rsidDel="00000000" w:rsidP="00000000" w:rsidRDefault="00000000" w:rsidRPr="00000000" w14:paraId="00000065">
            <w:pPr>
              <w:rPr>
                <w:rFonts w:ascii="Times New Roman" w:cs="Times New Roman" w:eastAsia="Times New Roman" w:hAnsi="Times New Roman"/>
                <w:sz w:val="26"/>
                <w:szCs w:val="26"/>
              </w:rPr>
            </w:pPr>
            <w:r w:rsidDel="00000000" w:rsidR="00000000" w:rsidRPr="00000000">
              <w:rPr>
                <w:rtl w:val="0"/>
              </w:rPr>
            </w:r>
          </w:p>
        </w:tc>
        <w:tc>
          <w:tcPr>
            <w:tcMar>
              <w:top w:w="0.0" w:type="dxa"/>
              <w:bottom w:w="0.0" w:type="dxa"/>
            </w:tcMar>
          </w:tcPr>
          <w:p w:rsidR="00000000" w:rsidDel="00000000" w:rsidP="00000000" w:rsidRDefault="00000000" w:rsidRPr="00000000" w14:paraId="00000066">
            <w:pPr>
              <w:ind w:firstLine="471"/>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Kính thưa các đ/c lãnh đạo, quý vị đại biểu, thưa toàn thể Đại hội ! </w:t>
            </w:r>
          </w:p>
          <w:p w:rsidR="00000000" w:rsidDel="00000000" w:rsidP="00000000" w:rsidRDefault="00000000" w:rsidRPr="00000000" w14:paraId="00000067">
            <w:pPr>
              <w:ind w:firstLine="471"/>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Thay mặt Đoàn Chủ tịch Đại hội tôi xin cám ơn các đại biểu đã tín nhiệm bầu chúng tôi vào Đoàn Chủ tịch Đại hội. Chúng tôi xin hứa sẽ cố gắng hết sức mình để hoàn thành nhiệm vụ mà Đại hội giao phó.</w:t>
            </w:r>
          </w:p>
        </w:tc>
        <w:tc>
          <w:tcPr>
            <w:tcMar>
              <w:top w:w="0.0" w:type="dxa"/>
              <w:bottom w:w="0.0" w:type="dxa"/>
            </w:tcMar>
          </w:tcPr>
          <w:p w:rsidR="00000000" w:rsidDel="00000000" w:rsidP="00000000" w:rsidRDefault="00000000" w:rsidRPr="00000000" w14:paraId="00000068">
            <w:pPr>
              <w:rPr>
                <w:rFonts w:ascii="Times New Roman" w:cs="Times New Roman" w:eastAsia="Times New Roman" w:hAnsi="Times New Roman"/>
                <w:sz w:val="26"/>
                <w:szCs w:val="26"/>
              </w:rPr>
            </w:pPr>
            <w:r w:rsidDel="00000000" w:rsidR="00000000" w:rsidRPr="00000000">
              <w:rPr>
                <w:rtl w:val="0"/>
              </w:rPr>
            </w:r>
          </w:p>
        </w:tc>
      </w:tr>
      <w:tr>
        <w:trPr>
          <w:cantSplit w:val="0"/>
          <w:trHeight w:val="1074" w:hRule="atLeast"/>
          <w:tblHeader w:val="0"/>
        </w:trPr>
        <w:tc>
          <w:tcPr>
            <w:tcMar>
              <w:top w:w="0.0" w:type="dxa"/>
              <w:bottom w:w="0.0" w:type="dxa"/>
            </w:tcMar>
          </w:tcPr>
          <w:p w:rsidR="00000000" w:rsidDel="00000000" w:rsidP="00000000" w:rsidRDefault="00000000" w:rsidRPr="00000000" w14:paraId="00000069">
            <w:pPr>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6</w:t>
            </w:r>
          </w:p>
        </w:tc>
        <w:tc>
          <w:tcPr>
            <w:tcMar>
              <w:top w:w="0.0" w:type="dxa"/>
              <w:bottom w:w="0.0" w:type="dxa"/>
            </w:tcMar>
          </w:tcPr>
          <w:p w:rsidR="00000000" w:rsidDel="00000000" w:rsidP="00000000" w:rsidRDefault="00000000" w:rsidRPr="00000000" w14:paraId="0000006A">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Đ/c ……………..</w:t>
            </w:r>
          </w:p>
          <w:p w:rsidR="00000000" w:rsidDel="00000000" w:rsidP="00000000" w:rsidRDefault="00000000" w:rsidRPr="00000000" w14:paraId="0000006B">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(Đoàn Chủ tịch Đại hội)</w:t>
            </w:r>
          </w:p>
          <w:p w:rsidR="00000000" w:rsidDel="00000000" w:rsidP="00000000" w:rsidRDefault="00000000" w:rsidRPr="00000000" w14:paraId="0000006C">
            <w:pPr>
              <w:rPr>
                <w:rFonts w:ascii="Times New Roman" w:cs="Times New Roman" w:eastAsia="Times New Roman" w:hAnsi="Times New Roman"/>
                <w:b w:val="1"/>
                <w:sz w:val="26"/>
                <w:szCs w:val="26"/>
              </w:rPr>
            </w:pPr>
            <w:r w:rsidDel="00000000" w:rsidR="00000000" w:rsidRPr="00000000">
              <w:rPr>
                <w:rtl w:val="0"/>
              </w:rPr>
            </w:r>
          </w:p>
        </w:tc>
        <w:tc>
          <w:tcPr>
            <w:tcMar>
              <w:top w:w="0.0" w:type="dxa"/>
              <w:bottom w:w="0.0" w:type="dxa"/>
            </w:tcMar>
          </w:tcPr>
          <w:p w:rsidR="00000000" w:rsidDel="00000000" w:rsidP="00000000" w:rsidRDefault="00000000" w:rsidRPr="00000000" w14:paraId="0000006D">
            <w:pPr>
              <w:rPr>
                <w:rFonts w:ascii="Times New Roman" w:cs="Times New Roman" w:eastAsia="Times New Roman" w:hAnsi="Times New Roman"/>
                <w:b w:val="1"/>
                <w:i w:val="1"/>
                <w:sz w:val="26"/>
                <w:szCs w:val="26"/>
              </w:rPr>
            </w:pPr>
            <w:r w:rsidDel="00000000" w:rsidR="00000000" w:rsidRPr="00000000">
              <w:rPr>
                <w:rFonts w:ascii="Times New Roman" w:cs="Times New Roman" w:eastAsia="Times New Roman" w:hAnsi="Times New Roman"/>
                <w:sz w:val="26"/>
                <w:szCs w:val="26"/>
                <w:rtl w:val="0"/>
              </w:rPr>
              <w:t xml:space="preserve">Sau đây xin trân trọng kính mời Đ/c ……………..thay mặt Đoàn Chủ tịch đại hội lên đọc: </w:t>
            </w:r>
            <w:r w:rsidDel="00000000" w:rsidR="00000000" w:rsidRPr="00000000">
              <w:rPr>
                <w:rFonts w:ascii="Times New Roman" w:cs="Times New Roman" w:eastAsia="Times New Roman" w:hAnsi="Times New Roman"/>
                <w:b w:val="1"/>
                <w:i w:val="1"/>
                <w:sz w:val="26"/>
                <w:szCs w:val="26"/>
                <w:rtl w:val="0"/>
              </w:rPr>
              <w:t xml:space="preserve">Diễn văn khai mạc đại hội    </w:t>
            </w:r>
          </w:p>
          <w:p w:rsidR="00000000" w:rsidDel="00000000" w:rsidP="00000000" w:rsidRDefault="00000000" w:rsidRPr="00000000" w14:paraId="0000006E">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(Đ/c …………….. đọc diễn văn khai mạc đại hội)</w:t>
            </w:r>
          </w:p>
        </w:tc>
        <w:tc>
          <w:tcPr>
            <w:tcMar>
              <w:top w:w="0.0" w:type="dxa"/>
              <w:bottom w:w="0.0" w:type="dxa"/>
            </w:tcMar>
          </w:tcPr>
          <w:p w:rsidR="00000000" w:rsidDel="00000000" w:rsidP="00000000" w:rsidRDefault="00000000" w:rsidRPr="00000000" w14:paraId="0000006F">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Chuẩn bị diễn văn khai mạc </w:t>
            </w:r>
          </w:p>
        </w:tc>
      </w:tr>
      <w:tr>
        <w:trPr>
          <w:cantSplit w:val="0"/>
          <w:tblHeader w:val="0"/>
        </w:trPr>
        <w:tc>
          <w:tcPr>
            <w:tcMar>
              <w:top w:w="0.0" w:type="dxa"/>
              <w:bottom w:w="0.0" w:type="dxa"/>
            </w:tcMar>
          </w:tcPr>
          <w:p w:rsidR="00000000" w:rsidDel="00000000" w:rsidP="00000000" w:rsidRDefault="00000000" w:rsidRPr="00000000" w14:paraId="00000070">
            <w:pPr>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7</w:t>
            </w:r>
          </w:p>
        </w:tc>
        <w:tc>
          <w:tcPr>
            <w:tcMar>
              <w:top w:w="0.0" w:type="dxa"/>
              <w:bottom w:w="0.0" w:type="dxa"/>
            </w:tcMar>
          </w:tcPr>
          <w:p w:rsidR="00000000" w:rsidDel="00000000" w:rsidP="00000000" w:rsidRDefault="00000000" w:rsidRPr="00000000" w14:paraId="00000071">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Đ/c ……………..</w:t>
            </w:r>
          </w:p>
          <w:p w:rsidR="00000000" w:rsidDel="00000000" w:rsidP="00000000" w:rsidRDefault="00000000" w:rsidRPr="00000000" w14:paraId="00000072">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(Đoàn Chủ tịch Đại hội)</w:t>
            </w:r>
          </w:p>
          <w:p w:rsidR="00000000" w:rsidDel="00000000" w:rsidP="00000000" w:rsidRDefault="00000000" w:rsidRPr="00000000" w14:paraId="00000073">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74">
            <w:pPr>
              <w:ind w:left="-54" w:right="-87" w:firstLine="0"/>
              <w:rPr>
                <w:rFonts w:ascii="Times New Roman" w:cs="Times New Roman" w:eastAsia="Times New Roman" w:hAnsi="Times New Roman"/>
                <w:b w:val="1"/>
                <w:i w:val="1"/>
                <w:sz w:val="26"/>
                <w:szCs w:val="26"/>
              </w:rPr>
            </w:pPr>
            <w:r w:rsidDel="00000000" w:rsidR="00000000" w:rsidRPr="00000000">
              <w:rPr>
                <w:rtl w:val="0"/>
              </w:rPr>
            </w:r>
          </w:p>
        </w:tc>
        <w:tc>
          <w:tcPr>
            <w:tcMar>
              <w:top w:w="0.0" w:type="dxa"/>
              <w:bottom w:w="0.0" w:type="dxa"/>
            </w:tcMar>
          </w:tcPr>
          <w:p w:rsidR="00000000" w:rsidDel="00000000" w:rsidP="00000000" w:rsidRDefault="00000000" w:rsidRPr="00000000" w14:paraId="00000075">
            <w:pPr>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THÔNG QUA CHƯƠNG TRÌNH NGHỊ SỰ ĐẠI HỘI:                                                                                                                </w:t>
            </w:r>
          </w:p>
          <w:p w:rsidR="00000000" w:rsidDel="00000000" w:rsidP="00000000" w:rsidRDefault="00000000" w:rsidRPr="00000000" w14:paraId="00000076">
            <w:pPr>
              <w:ind w:firstLine="351"/>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Sau đây tôi xin phép thay mặt Đoàn Chủ tịch trình bày và xin ý kiến biểu quyết của đại hội về dự kiến chương trình của Đại hội Công đoàn ……….., khóa ……, nhiệm kỳ …………..như sau: </w:t>
            </w:r>
          </w:p>
          <w:p w:rsidR="00000000" w:rsidDel="00000000" w:rsidP="00000000" w:rsidRDefault="00000000" w:rsidRPr="00000000" w14:paraId="00000077">
            <w:pPr>
              <w:ind w:firstLine="351"/>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i w:val="1"/>
                <w:sz w:val="26"/>
                <w:szCs w:val="26"/>
                <w:rtl w:val="0"/>
              </w:rPr>
              <w:t xml:space="preserve">(</w:t>
            </w:r>
            <w:r w:rsidDel="00000000" w:rsidR="00000000" w:rsidRPr="00000000">
              <w:rPr>
                <w:rFonts w:ascii="Times New Roman" w:cs="Times New Roman" w:eastAsia="Times New Roman" w:hAnsi="Times New Roman"/>
                <w:b w:val="1"/>
                <w:i w:val="1"/>
                <w:sz w:val="26"/>
                <w:szCs w:val="26"/>
                <w:rtl w:val="0"/>
              </w:rPr>
              <w:t xml:space="preserve">Đ/c </w:t>
            </w:r>
            <w:r w:rsidDel="00000000" w:rsidR="00000000" w:rsidRPr="00000000">
              <w:rPr>
                <w:rFonts w:ascii="Times New Roman" w:cs="Times New Roman" w:eastAsia="Times New Roman" w:hAnsi="Times New Roman"/>
                <w:sz w:val="26"/>
                <w:szCs w:val="26"/>
                <w:rtl w:val="0"/>
              </w:rPr>
              <w:t xml:space="preserve">………………</w:t>
            </w:r>
            <w:r w:rsidDel="00000000" w:rsidR="00000000" w:rsidRPr="00000000">
              <w:rPr>
                <w:rFonts w:ascii="Times New Roman" w:cs="Times New Roman" w:eastAsia="Times New Roman" w:hAnsi="Times New Roman"/>
                <w:b w:val="1"/>
                <w:i w:val="1"/>
                <w:sz w:val="26"/>
                <w:szCs w:val="26"/>
                <w:rtl w:val="0"/>
              </w:rPr>
              <w:t xml:space="preserve"> trình bày về dự kiến chương trình làm việc đại hội</w:t>
            </w:r>
            <w:r w:rsidDel="00000000" w:rsidR="00000000" w:rsidRPr="00000000">
              <w:rPr>
                <w:rFonts w:ascii="Times New Roman" w:cs="Times New Roman" w:eastAsia="Times New Roman" w:hAnsi="Times New Roman"/>
                <w:i w:val="1"/>
                <w:sz w:val="26"/>
                <w:szCs w:val="26"/>
                <w:rtl w:val="0"/>
              </w:rPr>
              <w:t xml:space="preserve">)</w:t>
            </w:r>
            <w:r w:rsidDel="00000000" w:rsidR="00000000" w:rsidRPr="00000000">
              <w:rPr>
                <w:rtl w:val="0"/>
              </w:rPr>
            </w:r>
          </w:p>
          <w:p w:rsidR="00000000" w:rsidDel="00000000" w:rsidP="00000000" w:rsidRDefault="00000000" w:rsidRPr="00000000" w14:paraId="00000078">
            <w:pPr>
              <w:ind w:firstLine="351"/>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Xin đại hội cho ý kiến về chương trình làm việc:</w:t>
            </w:r>
          </w:p>
          <w:p w:rsidR="00000000" w:rsidDel="00000000" w:rsidP="00000000" w:rsidRDefault="00000000" w:rsidRPr="00000000" w14:paraId="00000079">
            <w:pPr>
              <w:ind w:firstLine="471"/>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Có đại biểu nào đề xuất khác? (nếu không có đại biểu nào có ý kiến khác, xin đại hội cho tiến hành biểu quyết)</w:t>
            </w:r>
          </w:p>
          <w:p w:rsidR="00000000" w:rsidDel="00000000" w:rsidP="00000000" w:rsidRDefault="00000000" w:rsidRPr="00000000" w14:paraId="0000007A">
            <w:pPr>
              <w:ind w:firstLine="471"/>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Đại biểu nào đồng ý với chương trình làm việc của đại hội vừa trình bày, đề nghị cho biểu quyết (bằng thẻ ĐVCĐ)?</w:t>
            </w:r>
          </w:p>
          <w:p w:rsidR="00000000" w:rsidDel="00000000" w:rsidP="00000000" w:rsidRDefault="00000000" w:rsidRPr="00000000" w14:paraId="0000007B">
            <w:pPr>
              <w:ind w:firstLine="471"/>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Đại biểu nào không đồng ý, đề nghị cho biểu quyết (bằng thẻ ĐVCĐ)?</w:t>
            </w:r>
          </w:p>
          <w:p w:rsidR="00000000" w:rsidDel="00000000" w:rsidP="00000000" w:rsidRDefault="00000000" w:rsidRPr="00000000" w14:paraId="0000007C">
            <w:pPr>
              <w:ind w:firstLine="471"/>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Tiếp theo tôi thông qua quy chế làm việc của đại hội.</w:t>
            </w:r>
          </w:p>
          <w:p w:rsidR="00000000" w:rsidDel="00000000" w:rsidP="00000000" w:rsidRDefault="00000000" w:rsidRPr="00000000" w14:paraId="0000007D">
            <w:pPr>
              <w:ind w:firstLine="471"/>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i w:val="1"/>
                <w:sz w:val="26"/>
                <w:szCs w:val="26"/>
                <w:rtl w:val="0"/>
              </w:rPr>
              <w:t xml:space="preserve">Xin cám ơn đại hội</w:t>
            </w: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07E">
            <w:pPr>
              <w:ind w:firstLine="471"/>
              <w:jc w:val="both"/>
              <w:rPr>
                <w:rFonts w:ascii="Times New Roman" w:cs="Times New Roman" w:eastAsia="Times New Roman" w:hAnsi="Times New Roman"/>
                <w:sz w:val="26"/>
                <w:szCs w:val="26"/>
              </w:rPr>
            </w:pPr>
            <w:r w:rsidDel="00000000" w:rsidR="00000000" w:rsidRPr="00000000">
              <w:rPr>
                <w:rtl w:val="0"/>
              </w:rPr>
            </w:r>
          </w:p>
        </w:tc>
        <w:tc>
          <w:tcPr>
            <w:tcMar>
              <w:top w:w="0.0" w:type="dxa"/>
              <w:bottom w:w="0.0" w:type="dxa"/>
            </w:tcMar>
          </w:tcPr>
          <w:p w:rsidR="00000000" w:rsidDel="00000000" w:rsidP="00000000" w:rsidRDefault="00000000" w:rsidRPr="00000000" w14:paraId="0000007F">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80">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81">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Kèm theo Nội dung chương trình đại hội</w:t>
            </w:r>
          </w:p>
        </w:tc>
      </w:tr>
      <w:tr>
        <w:trPr>
          <w:cantSplit w:val="0"/>
          <w:tblHeader w:val="0"/>
        </w:trPr>
        <w:tc>
          <w:tcPr>
            <w:tcMar>
              <w:top w:w="0.0" w:type="dxa"/>
              <w:bottom w:w="0.0" w:type="dxa"/>
            </w:tcMar>
          </w:tcPr>
          <w:p w:rsidR="00000000" w:rsidDel="00000000" w:rsidP="00000000" w:rsidRDefault="00000000" w:rsidRPr="00000000" w14:paraId="00000082">
            <w:pPr>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8</w:t>
            </w:r>
          </w:p>
        </w:tc>
        <w:tc>
          <w:tcPr>
            <w:tcMar>
              <w:top w:w="0.0" w:type="dxa"/>
              <w:bottom w:w="0.0" w:type="dxa"/>
            </w:tcMar>
          </w:tcPr>
          <w:p w:rsidR="00000000" w:rsidDel="00000000" w:rsidP="00000000" w:rsidRDefault="00000000" w:rsidRPr="00000000" w14:paraId="00000083">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Đ/c ……………..</w:t>
            </w:r>
          </w:p>
          <w:p w:rsidR="00000000" w:rsidDel="00000000" w:rsidP="00000000" w:rsidRDefault="00000000" w:rsidRPr="00000000" w14:paraId="00000084">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(Đoàn Chủ tịch Đại hội)</w:t>
            </w:r>
          </w:p>
          <w:p w:rsidR="00000000" w:rsidDel="00000000" w:rsidP="00000000" w:rsidRDefault="00000000" w:rsidRPr="00000000" w14:paraId="00000085">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86">
            <w:pPr>
              <w:rPr>
                <w:rFonts w:ascii="Times New Roman" w:cs="Times New Roman" w:eastAsia="Times New Roman" w:hAnsi="Times New Roman"/>
                <w:b w:val="1"/>
                <w:i w:val="1"/>
                <w:sz w:val="26"/>
                <w:szCs w:val="26"/>
              </w:rPr>
            </w:pPr>
            <w:r w:rsidDel="00000000" w:rsidR="00000000" w:rsidRPr="00000000">
              <w:rPr>
                <w:rtl w:val="0"/>
              </w:rPr>
            </w:r>
          </w:p>
        </w:tc>
        <w:tc>
          <w:tcPr>
            <w:tcMar>
              <w:top w:w="0.0" w:type="dxa"/>
              <w:bottom w:w="0.0" w:type="dxa"/>
            </w:tcMar>
          </w:tcPr>
          <w:p w:rsidR="00000000" w:rsidDel="00000000" w:rsidP="00000000" w:rsidRDefault="00000000" w:rsidRPr="00000000" w14:paraId="00000087">
            <w:pPr>
              <w:ind w:firstLine="175"/>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BÁO CÁO THẨM TRA TƯ CÁCH ĐẠI BIỂU</w:t>
            </w:r>
          </w:p>
          <w:p w:rsidR="00000000" w:rsidDel="00000000" w:rsidP="00000000" w:rsidRDefault="00000000" w:rsidRPr="00000000" w14:paraId="00000088">
            <w:pPr>
              <w:ind w:firstLine="471"/>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Kính thưa đại hội!</w:t>
            </w:r>
          </w:p>
          <w:p w:rsidR="00000000" w:rsidDel="00000000" w:rsidP="00000000" w:rsidRDefault="00000000" w:rsidRPr="00000000" w14:paraId="00000089">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Để Đại hội Công đoàn ……………………, khóa …., nhiệm kỳ ……… được tiến hành theo đúng quy định của điều lệ Công đoàn Việt Nam, Đoàn Chủ tịch Đại hội kính mời Đ/c ……………..-</w:t>
            </w:r>
            <w:r w:rsidDel="00000000" w:rsidR="00000000" w:rsidRPr="00000000">
              <w:rPr>
                <w:rFonts w:ascii="Times New Roman" w:cs="Times New Roman" w:eastAsia="Times New Roman" w:hAnsi="Times New Roman"/>
                <w:b w:val="1"/>
                <w:sz w:val="26"/>
                <w:szCs w:val="26"/>
                <w:rtl w:val="0"/>
              </w:rPr>
              <w:t xml:space="preserve"> </w:t>
            </w:r>
            <w:r w:rsidDel="00000000" w:rsidR="00000000" w:rsidRPr="00000000">
              <w:rPr>
                <w:rFonts w:ascii="Times New Roman" w:cs="Times New Roman" w:eastAsia="Times New Roman" w:hAnsi="Times New Roman"/>
                <w:sz w:val="26"/>
                <w:szCs w:val="26"/>
                <w:rtl w:val="0"/>
              </w:rPr>
              <w:t xml:space="preserve">Trưởng Ban Thẩm tra Tư cách Đại biểu lên báo cáo Báo cáo thẩm tra tư cách đại biểu. </w:t>
            </w:r>
          </w:p>
          <w:p w:rsidR="00000000" w:rsidDel="00000000" w:rsidP="00000000" w:rsidRDefault="00000000" w:rsidRPr="00000000" w14:paraId="0000008A">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(Đ/c ……………..Trình bày Báo cáo thẩm tra tư cách đại biểu )   </w:t>
            </w:r>
          </w:p>
        </w:tc>
        <w:tc>
          <w:tcPr>
            <w:tcMar>
              <w:top w:w="0.0" w:type="dxa"/>
              <w:bottom w:w="0.0" w:type="dxa"/>
            </w:tcMar>
          </w:tcPr>
          <w:p w:rsidR="00000000" w:rsidDel="00000000" w:rsidP="00000000" w:rsidRDefault="00000000" w:rsidRPr="00000000" w14:paraId="0000008B">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Chuẩn bị báo cáo</w:t>
            </w:r>
          </w:p>
        </w:tc>
      </w:tr>
      <w:tr>
        <w:trPr>
          <w:cantSplit w:val="0"/>
          <w:tblHeader w:val="0"/>
        </w:trPr>
        <w:tc>
          <w:tcPr>
            <w:tcMar>
              <w:top w:w="0.0" w:type="dxa"/>
              <w:bottom w:w="0.0" w:type="dxa"/>
            </w:tcMar>
          </w:tcPr>
          <w:p w:rsidR="00000000" w:rsidDel="00000000" w:rsidP="00000000" w:rsidRDefault="00000000" w:rsidRPr="00000000" w14:paraId="0000008C">
            <w:pPr>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9</w:t>
            </w:r>
          </w:p>
        </w:tc>
        <w:tc>
          <w:tcPr>
            <w:tcMar>
              <w:top w:w="0.0" w:type="dxa"/>
              <w:bottom w:w="0.0" w:type="dxa"/>
            </w:tcMar>
          </w:tcPr>
          <w:p w:rsidR="00000000" w:rsidDel="00000000" w:rsidP="00000000" w:rsidRDefault="00000000" w:rsidRPr="00000000" w14:paraId="0000008D">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Đ/c ……………..</w:t>
            </w:r>
          </w:p>
          <w:p w:rsidR="00000000" w:rsidDel="00000000" w:rsidP="00000000" w:rsidRDefault="00000000" w:rsidRPr="00000000" w14:paraId="0000008E">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(Đoàn Chủ tịch Đại hội)</w:t>
            </w:r>
          </w:p>
          <w:p w:rsidR="00000000" w:rsidDel="00000000" w:rsidP="00000000" w:rsidRDefault="00000000" w:rsidRPr="00000000" w14:paraId="0000008F">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90">
            <w:pPr>
              <w:ind w:left="-54" w:right="-87" w:firstLine="0"/>
              <w:rPr>
                <w:rFonts w:ascii="Times New Roman" w:cs="Times New Roman" w:eastAsia="Times New Roman" w:hAnsi="Times New Roman"/>
                <w:sz w:val="26"/>
                <w:szCs w:val="26"/>
              </w:rPr>
            </w:pPr>
            <w:r w:rsidDel="00000000" w:rsidR="00000000" w:rsidRPr="00000000">
              <w:rPr>
                <w:rtl w:val="0"/>
              </w:rPr>
            </w:r>
          </w:p>
        </w:tc>
        <w:tc>
          <w:tcPr>
            <w:tcMar>
              <w:top w:w="0.0" w:type="dxa"/>
              <w:bottom w:w="0.0" w:type="dxa"/>
            </w:tcMar>
          </w:tcPr>
          <w:p w:rsidR="00000000" w:rsidDel="00000000" w:rsidP="00000000" w:rsidRDefault="00000000" w:rsidRPr="00000000" w14:paraId="00000091">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Xin cảm ơn Đ/c ……………..</w:t>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51"/>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Kính thưa đại hội! Căn cứ quy định Điều lệ Công đoàn Việt Nam và Hướng dẫn thi hành điều lệ Công đoàn Việt Nam, tư cách đại biểu chính thức dự đại hội công đoàn phải được đại hội biểu quyết thông qua.</w:t>
            </w:r>
          </w:p>
          <w:p w:rsidR="00000000" w:rsidDel="00000000" w:rsidP="00000000" w:rsidRDefault="00000000" w:rsidRPr="00000000" w14:paraId="00000093">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Trên cơ sở báo cáo thẩm tra tư cách đại biểu do Đ/c …………….. Trưởng Ban Thẩm tra Tư cách Đại vừa trình bày xin đại hội cho ý kiến. (nếu không có ý kiến khác, </w:t>
            </w:r>
            <w:r w:rsidDel="00000000" w:rsidR="00000000" w:rsidRPr="00000000">
              <w:rPr>
                <w:rFonts w:ascii="Times New Roman" w:cs="Times New Roman" w:eastAsia="Times New Roman" w:hAnsi="Times New Roman"/>
                <w:b w:val="1"/>
                <w:i w:val="1"/>
                <w:sz w:val="26"/>
                <w:szCs w:val="26"/>
                <w:rtl w:val="0"/>
              </w:rPr>
              <w:t xml:space="preserve">đề nghị các đại biểu chuẩn bị thẻ ĐVCĐ để tiến hành biểu quyết</w:t>
            </w:r>
            <w:r w:rsidDel="00000000" w:rsidR="00000000" w:rsidRPr="00000000">
              <w:rPr>
                <w:rFonts w:ascii="Times New Roman" w:cs="Times New Roman" w:eastAsia="Times New Roman" w:hAnsi="Times New Roman"/>
                <w:sz w:val="26"/>
                <w:szCs w:val="26"/>
                <w:rtl w:val="0"/>
              </w:rPr>
              <w:t xml:space="preserve">).</w:t>
            </w:r>
          </w:p>
          <w:p w:rsidR="00000000" w:rsidDel="00000000" w:rsidP="00000000" w:rsidRDefault="00000000" w:rsidRPr="00000000" w14:paraId="00000094">
            <w:pPr>
              <w:ind w:firstLine="351"/>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Đại biểu nào thống nhất với kết quả thẩm tra tư cách đại biểu đại hội do Đ/c ……………..  - Trưởng Ban Thẩm tra tư cách Đại biểu vừa trình bày, xin cho biểu quyết </w:t>
            </w:r>
            <w:r w:rsidDel="00000000" w:rsidR="00000000" w:rsidRPr="00000000">
              <w:rPr>
                <w:rFonts w:ascii="Times New Roman" w:cs="Times New Roman" w:eastAsia="Times New Roman" w:hAnsi="Times New Roman"/>
                <w:b w:val="1"/>
                <w:sz w:val="26"/>
                <w:szCs w:val="26"/>
                <w:rtl w:val="0"/>
              </w:rPr>
              <w:t xml:space="preserve">bằng thẻ ĐVCĐ</w:t>
            </w:r>
            <w:r w:rsidDel="00000000" w:rsidR="00000000" w:rsidRPr="00000000">
              <w:rPr>
                <w:rFonts w:ascii="Times New Roman" w:cs="Times New Roman" w:eastAsia="Times New Roman" w:hAnsi="Times New Roman"/>
                <w:sz w:val="26"/>
                <w:szCs w:val="26"/>
                <w:rtl w:val="0"/>
              </w:rPr>
              <w:t xml:space="preserve">. Xin cảm ơn các đ/c.</w:t>
            </w:r>
          </w:p>
          <w:p w:rsidR="00000000" w:rsidDel="00000000" w:rsidP="00000000" w:rsidRDefault="00000000" w:rsidRPr="00000000" w14:paraId="00000095">
            <w:pPr>
              <w:ind w:firstLine="351"/>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Đại biểu nào không thống nhất hoặc có ý kiến khác xin cho biểu quyết </w:t>
            </w:r>
            <w:r w:rsidDel="00000000" w:rsidR="00000000" w:rsidRPr="00000000">
              <w:rPr>
                <w:rFonts w:ascii="Times New Roman" w:cs="Times New Roman" w:eastAsia="Times New Roman" w:hAnsi="Times New Roman"/>
                <w:b w:val="1"/>
                <w:i w:val="1"/>
                <w:sz w:val="26"/>
                <w:szCs w:val="26"/>
                <w:rtl w:val="0"/>
              </w:rPr>
              <w:t xml:space="preserve">bằng thẻ ĐVCĐ</w:t>
            </w:r>
            <w:r w:rsidDel="00000000" w:rsidR="00000000" w:rsidRPr="00000000">
              <w:rPr>
                <w:rFonts w:ascii="Times New Roman" w:cs="Times New Roman" w:eastAsia="Times New Roman" w:hAnsi="Times New Roman"/>
                <w:sz w:val="26"/>
                <w:szCs w:val="26"/>
                <w:rtl w:val="0"/>
              </w:rPr>
              <w:t xml:space="preserve">.  (Không có) Xin cảm ơn các đồng chí.</w:t>
            </w:r>
          </w:p>
          <w:p w:rsidR="00000000" w:rsidDel="00000000" w:rsidP="00000000" w:rsidRDefault="00000000" w:rsidRPr="00000000" w14:paraId="00000096">
            <w:pPr>
              <w:jc w:val="both"/>
              <w:rPr>
                <w:rFonts w:ascii="Times New Roman" w:cs="Times New Roman" w:eastAsia="Times New Roman" w:hAnsi="Times New Roman"/>
                <w:b w:val="1"/>
                <w:i w:val="1"/>
                <w:sz w:val="26"/>
                <w:szCs w:val="26"/>
              </w:rPr>
            </w:pPr>
            <w:r w:rsidDel="00000000" w:rsidR="00000000" w:rsidRPr="00000000">
              <w:rPr>
                <w:rFonts w:ascii="Times New Roman" w:cs="Times New Roman" w:eastAsia="Times New Roman" w:hAnsi="Times New Roman"/>
                <w:b w:val="1"/>
                <w:i w:val="1"/>
                <w:sz w:val="26"/>
                <w:szCs w:val="26"/>
                <w:rtl w:val="0"/>
              </w:rPr>
              <w:t xml:space="preserve">(Như vậy, đại hội đã biểu quyết với tỷ lệ 100 % nhất trí thông qua Báo cáo của Ban Thẩm tra Tư cách Đại biểu. Xin đại hội cho một tràng vỗ tay)</w:t>
            </w:r>
            <w:r w:rsidDel="00000000" w:rsidR="00000000" w:rsidRPr="00000000">
              <w:rPr>
                <w:rFonts w:ascii="Times New Roman" w:cs="Times New Roman" w:eastAsia="Times New Roman" w:hAnsi="Times New Roman"/>
                <w:sz w:val="26"/>
                <w:szCs w:val="26"/>
                <w:rtl w:val="0"/>
              </w:rPr>
              <w:t xml:space="preserve">.</w:t>
            </w:r>
            <w:r w:rsidDel="00000000" w:rsidR="00000000" w:rsidRPr="00000000">
              <w:rPr>
                <w:rtl w:val="0"/>
              </w:rPr>
            </w:r>
          </w:p>
        </w:tc>
        <w:tc>
          <w:tcPr>
            <w:tcMar>
              <w:top w:w="0.0" w:type="dxa"/>
              <w:bottom w:w="0.0" w:type="dxa"/>
            </w:tcMar>
          </w:tcPr>
          <w:p w:rsidR="00000000" w:rsidDel="00000000" w:rsidP="00000000" w:rsidRDefault="00000000" w:rsidRPr="00000000" w14:paraId="00000097">
            <w:pPr>
              <w:rPr>
                <w:rFonts w:ascii="Times New Roman" w:cs="Times New Roman" w:eastAsia="Times New Roman" w:hAnsi="Times New Roman"/>
                <w:sz w:val="26"/>
                <w:szCs w:val="26"/>
              </w:rPr>
            </w:pPr>
            <w:r w:rsidDel="00000000" w:rsidR="00000000" w:rsidRPr="00000000">
              <w:rPr>
                <w:rtl w:val="0"/>
              </w:rPr>
            </w:r>
          </w:p>
        </w:tc>
      </w:tr>
      <w:tr>
        <w:trPr>
          <w:cantSplit w:val="0"/>
          <w:tblHeader w:val="0"/>
        </w:trPr>
        <w:tc>
          <w:tcPr>
            <w:tcMar>
              <w:top w:w="0.0" w:type="dxa"/>
              <w:bottom w:w="0.0" w:type="dxa"/>
            </w:tcMar>
          </w:tcPr>
          <w:p w:rsidR="00000000" w:rsidDel="00000000" w:rsidP="00000000" w:rsidRDefault="00000000" w:rsidRPr="00000000" w14:paraId="00000098">
            <w:pPr>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10</w:t>
            </w:r>
          </w:p>
        </w:tc>
        <w:tc>
          <w:tcPr>
            <w:tcMar>
              <w:top w:w="0.0" w:type="dxa"/>
              <w:bottom w:w="0.0" w:type="dxa"/>
            </w:tcMar>
          </w:tcPr>
          <w:p w:rsidR="00000000" w:rsidDel="00000000" w:rsidP="00000000" w:rsidRDefault="00000000" w:rsidRPr="00000000" w14:paraId="00000099">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Đ/c ……………..</w:t>
            </w:r>
          </w:p>
          <w:p w:rsidR="00000000" w:rsidDel="00000000" w:rsidP="00000000" w:rsidRDefault="00000000" w:rsidRPr="00000000" w14:paraId="0000009A">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(Đoàn Chủ tịch Đại hội)</w:t>
            </w:r>
          </w:p>
          <w:p w:rsidR="00000000" w:rsidDel="00000000" w:rsidP="00000000" w:rsidRDefault="00000000" w:rsidRPr="00000000" w14:paraId="0000009B">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9C">
            <w:pPr>
              <w:ind w:left="-54" w:right="-87" w:firstLine="0"/>
              <w:rPr>
                <w:rFonts w:ascii="Times New Roman" w:cs="Times New Roman" w:eastAsia="Times New Roman" w:hAnsi="Times New Roman"/>
                <w:sz w:val="26"/>
                <w:szCs w:val="26"/>
              </w:rPr>
            </w:pPr>
            <w:r w:rsidDel="00000000" w:rsidR="00000000" w:rsidRPr="00000000">
              <w:rPr>
                <w:rtl w:val="0"/>
              </w:rPr>
            </w:r>
          </w:p>
        </w:tc>
        <w:tc>
          <w:tcPr>
            <w:tcMar>
              <w:top w:w="0.0" w:type="dxa"/>
              <w:bottom w:w="0.0" w:type="dxa"/>
            </w:tcMar>
          </w:tcPr>
          <w:p w:rsidR="00000000" w:rsidDel="00000000" w:rsidP="00000000" w:rsidRDefault="00000000" w:rsidRPr="00000000" w14:paraId="0000009D">
            <w:pP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BÁO CÁO VĂN KIỆN ĐẠI HỘI</w:t>
            </w:r>
          </w:p>
          <w:p w:rsidR="00000000" w:rsidDel="00000000" w:rsidP="00000000" w:rsidRDefault="00000000" w:rsidRPr="00000000" w14:paraId="0000009E">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Xin cảm ơn Đ/c ……………..</w:t>
            </w:r>
          </w:p>
          <w:p w:rsidR="00000000" w:rsidDel="00000000" w:rsidP="00000000" w:rsidRDefault="00000000" w:rsidRPr="00000000" w14:paraId="0000009F">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Kính thưa Đại hội. Để đánh giá những kết quả đã đạt được, những mặt chưa làm được trong nhiệm kỳ qua, đúc kết những bài học kinh nghiệm, từ đó xây dựng mục tiêu, phương hướng, nhiệm vụ hoạt động trong nhiệm kỳ mới, tôi trình bày trước Đại hội dự thảo Báo cáo tổng kết hoạt động của BCH CĐ Công đoàn ……….khóa ……, nhiệm kỳ ………...và phương hướng hoạt động công đoàn trong nhiệm kỳ…………..</w:t>
            </w:r>
          </w:p>
        </w:tc>
        <w:tc>
          <w:tcPr>
            <w:tcMar>
              <w:top w:w="0.0" w:type="dxa"/>
              <w:bottom w:w="0.0" w:type="dxa"/>
            </w:tcMar>
          </w:tcPr>
          <w:p w:rsidR="00000000" w:rsidDel="00000000" w:rsidP="00000000" w:rsidRDefault="00000000" w:rsidRPr="00000000" w14:paraId="000000A0">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Chuẩn bị báo cáo</w:t>
            </w:r>
          </w:p>
        </w:tc>
      </w:tr>
      <w:tr>
        <w:trPr>
          <w:cantSplit w:val="0"/>
          <w:trHeight w:val="1026" w:hRule="atLeast"/>
          <w:tblHeader w:val="0"/>
        </w:trPr>
        <w:tc>
          <w:tcPr>
            <w:tcMar>
              <w:top w:w="0.0" w:type="dxa"/>
              <w:bottom w:w="0.0" w:type="dxa"/>
            </w:tcMar>
          </w:tcPr>
          <w:p w:rsidR="00000000" w:rsidDel="00000000" w:rsidP="00000000" w:rsidRDefault="00000000" w:rsidRPr="00000000" w14:paraId="000000A1">
            <w:pPr>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11</w:t>
            </w:r>
          </w:p>
        </w:tc>
        <w:tc>
          <w:tcPr>
            <w:tcMar>
              <w:top w:w="0.0" w:type="dxa"/>
              <w:bottom w:w="0.0" w:type="dxa"/>
            </w:tcMar>
          </w:tcPr>
          <w:p w:rsidR="00000000" w:rsidDel="00000000" w:rsidP="00000000" w:rsidRDefault="00000000" w:rsidRPr="00000000" w14:paraId="000000A2">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Đ/c ……………..</w:t>
            </w:r>
          </w:p>
          <w:p w:rsidR="00000000" w:rsidDel="00000000" w:rsidP="00000000" w:rsidRDefault="00000000" w:rsidRPr="00000000" w14:paraId="000000A3">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(Đoàn Chủ tịch Đại hội)</w:t>
            </w:r>
          </w:p>
          <w:p w:rsidR="00000000" w:rsidDel="00000000" w:rsidP="00000000" w:rsidRDefault="00000000" w:rsidRPr="00000000" w14:paraId="000000A4">
            <w:pPr>
              <w:ind w:right="-87"/>
              <w:rPr>
                <w:rFonts w:ascii="Times New Roman" w:cs="Times New Roman" w:eastAsia="Times New Roman" w:hAnsi="Times New Roman"/>
                <w:sz w:val="26"/>
                <w:szCs w:val="26"/>
              </w:rPr>
            </w:pPr>
            <w:r w:rsidDel="00000000" w:rsidR="00000000" w:rsidRPr="00000000">
              <w:rPr>
                <w:rtl w:val="0"/>
              </w:rPr>
            </w:r>
          </w:p>
        </w:tc>
        <w:tc>
          <w:tcPr>
            <w:tcMar>
              <w:top w:w="0.0" w:type="dxa"/>
              <w:bottom w:w="0.0" w:type="dxa"/>
            </w:tcMar>
          </w:tcPr>
          <w:p w:rsidR="00000000" w:rsidDel="00000000" w:rsidP="00000000" w:rsidRDefault="00000000" w:rsidRPr="00000000" w14:paraId="000000A5">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Xin cảm ơn Đ/c ……………..</w:t>
            </w:r>
          </w:p>
          <w:p w:rsidR="00000000" w:rsidDel="00000000" w:rsidP="00000000" w:rsidRDefault="00000000" w:rsidRPr="00000000" w14:paraId="000000A6">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Tiếp theo chương tôi xin trình bày dự thảo Báo cáo kiểm điểm của BCH Công đoàn ……… nhiệm kỳ ……………</w:t>
            </w:r>
          </w:p>
        </w:tc>
        <w:tc>
          <w:tcPr>
            <w:tcMar>
              <w:top w:w="0.0" w:type="dxa"/>
              <w:bottom w:w="0.0" w:type="dxa"/>
            </w:tcMar>
          </w:tcPr>
          <w:p w:rsidR="00000000" w:rsidDel="00000000" w:rsidP="00000000" w:rsidRDefault="00000000" w:rsidRPr="00000000" w14:paraId="000000A7">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Chuẩn bị bản kiểm điểm</w:t>
            </w:r>
          </w:p>
        </w:tc>
      </w:tr>
      <w:tr>
        <w:trPr>
          <w:cantSplit w:val="0"/>
          <w:tblHeader w:val="0"/>
        </w:trPr>
        <w:tc>
          <w:tcPr>
            <w:tcMar>
              <w:top w:w="0.0" w:type="dxa"/>
              <w:bottom w:w="0.0" w:type="dxa"/>
            </w:tcMar>
          </w:tcPr>
          <w:p w:rsidR="00000000" w:rsidDel="00000000" w:rsidP="00000000" w:rsidRDefault="00000000" w:rsidRPr="00000000" w14:paraId="000000A8">
            <w:pPr>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12</w:t>
            </w:r>
          </w:p>
        </w:tc>
        <w:tc>
          <w:tcPr>
            <w:tcMar>
              <w:top w:w="0.0" w:type="dxa"/>
              <w:bottom w:w="0.0" w:type="dxa"/>
            </w:tcMar>
          </w:tcPr>
          <w:p w:rsidR="00000000" w:rsidDel="00000000" w:rsidP="00000000" w:rsidRDefault="00000000" w:rsidRPr="00000000" w14:paraId="000000A9">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Đ/c ……………..</w:t>
            </w:r>
          </w:p>
          <w:p w:rsidR="00000000" w:rsidDel="00000000" w:rsidP="00000000" w:rsidRDefault="00000000" w:rsidRPr="00000000" w14:paraId="000000AA">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(Đoàn Chủ tịch Đại hội)</w:t>
            </w:r>
          </w:p>
          <w:p w:rsidR="00000000" w:rsidDel="00000000" w:rsidP="00000000" w:rsidRDefault="00000000" w:rsidRPr="00000000" w14:paraId="000000AB">
            <w:pPr>
              <w:rPr>
                <w:rFonts w:ascii="Times New Roman" w:cs="Times New Roman" w:eastAsia="Times New Roman" w:hAnsi="Times New Roman"/>
                <w:sz w:val="26"/>
                <w:szCs w:val="26"/>
              </w:rPr>
            </w:pPr>
            <w:r w:rsidDel="00000000" w:rsidR="00000000" w:rsidRPr="00000000">
              <w:rPr>
                <w:rtl w:val="0"/>
              </w:rPr>
            </w:r>
          </w:p>
        </w:tc>
        <w:tc>
          <w:tcPr>
            <w:tcMar>
              <w:top w:w="0.0" w:type="dxa"/>
              <w:bottom w:w="0.0" w:type="dxa"/>
            </w:tcMar>
          </w:tcPr>
          <w:p w:rsidR="00000000" w:rsidDel="00000000" w:rsidP="00000000" w:rsidRDefault="00000000" w:rsidRPr="00000000" w14:paraId="000000AC">
            <w:pPr>
              <w:pBdr>
                <w:top w:space="0" w:sz="0" w:val="nil"/>
                <w:left w:space="0" w:sz="0" w:val="nil"/>
                <w:bottom w:space="0" w:sz="0" w:val="nil"/>
                <w:right w:space="0" w:sz="0" w:val="nil"/>
                <w:between w:space="0" w:sz="0" w:val="nil"/>
              </w:pBdr>
              <w:jc w:val="both"/>
              <w:rPr>
                <w:rFonts w:ascii="Times New Roman" w:cs="Times New Roman" w:eastAsia="Times New Roman" w:hAnsi="Times New Roman"/>
                <w:color w:val="333333"/>
                <w:sz w:val="26"/>
                <w:szCs w:val="26"/>
                <w:u w:val="none"/>
              </w:rPr>
            </w:pPr>
            <w:r w:rsidDel="00000000" w:rsidR="00000000" w:rsidRPr="00000000">
              <w:rPr>
                <w:rFonts w:ascii="Times New Roman" w:cs="Times New Roman" w:eastAsia="Times New Roman" w:hAnsi="Times New Roman"/>
                <w:b w:val="1"/>
                <w:color w:val="333333"/>
                <w:sz w:val="26"/>
                <w:szCs w:val="26"/>
                <w:u w:val="none"/>
                <w:rtl w:val="0"/>
              </w:rPr>
              <w:t xml:space="preserve">Phần thảo luận</w:t>
            </w:r>
            <w:r w:rsidDel="00000000" w:rsidR="00000000" w:rsidRPr="00000000">
              <w:rPr>
                <w:rFonts w:ascii="Times New Roman" w:cs="Times New Roman" w:eastAsia="Times New Roman" w:hAnsi="Times New Roman"/>
                <w:color w:val="333333"/>
                <w:sz w:val="26"/>
                <w:szCs w:val="26"/>
                <w:u w:val="none"/>
                <w:rtl w:val="0"/>
              </w:rPr>
              <w:t xml:space="preserve">: Thưa các đồng chí đại biểu, thưa đại hội.</w:t>
            </w:r>
          </w:p>
          <w:p w:rsidR="00000000" w:rsidDel="00000000" w:rsidP="00000000" w:rsidRDefault="00000000" w:rsidRPr="00000000" w14:paraId="000000AD">
            <w:pPr>
              <w:pBdr>
                <w:top w:space="0" w:sz="0" w:val="nil"/>
                <w:left w:space="0" w:sz="0" w:val="nil"/>
                <w:bottom w:space="0" w:sz="0" w:val="nil"/>
                <w:right w:space="0" w:sz="0" w:val="nil"/>
                <w:between w:space="0" w:sz="0" w:val="nil"/>
              </w:pBdr>
              <w:jc w:val="both"/>
              <w:rPr>
                <w:rFonts w:ascii="Times New Roman" w:cs="Times New Roman" w:eastAsia="Times New Roman" w:hAnsi="Times New Roman"/>
                <w:color w:val="333333"/>
                <w:sz w:val="26"/>
                <w:szCs w:val="26"/>
                <w:u w:val="none"/>
              </w:rPr>
            </w:pPr>
            <w:r w:rsidDel="00000000" w:rsidR="00000000" w:rsidRPr="00000000">
              <w:rPr>
                <w:rFonts w:ascii="Times New Roman" w:cs="Times New Roman" w:eastAsia="Times New Roman" w:hAnsi="Times New Roman"/>
                <w:color w:val="333333"/>
                <w:sz w:val="26"/>
                <w:szCs w:val="26"/>
                <w:u w:val="none"/>
                <w:rtl w:val="0"/>
              </w:rPr>
              <w:t xml:space="preserve">Đại hội bước sang phần thảo luận. Để đảm bảo phần thảo luận có trọng tâm, trọng điểm và chất lượng, đề nghị các đại biểu tập trung vào những nội dung lớn sau:</w:t>
            </w:r>
          </w:p>
          <w:p w:rsidR="00000000" w:rsidDel="00000000" w:rsidP="00000000" w:rsidRDefault="00000000" w:rsidRPr="00000000" w14:paraId="000000AE">
            <w:pPr>
              <w:pBdr>
                <w:top w:space="0" w:sz="0" w:val="nil"/>
                <w:left w:space="0" w:sz="0" w:val="nil"/>
                <w:bottom w:space="0" w:sz="0" w:val="nil"/>
                <w:right w:space="0" w:sz="0" w:val="nil"/>
                <w:between w:space="0" w:sz="0" w:val="nil"/>
              </w:pBdr>
              <w:jc w:val="both"/>
              <w:rPr>
                <w:rFonts w:ascii="Times New Roman" w:cs="Times New Roman" w:eastAsia="Times New Roman" w:hAnsi="Times New Roman"/>
                <w:color w:val="333333"/>
                <w:sz w:val="26"/>
                <w:szCs w:val="26"/>
                <w:u w:val="none"/>
              </w:rPr>
            </w:pPr>
            <w:r w:rsidDel="00000000" w:rsidR="00000000" w:rsidRPr="00000000">
              <w:rPr>
                <w:rFonts w:ascii="Times New Roman" w:cs="Times New Roman" w:eastAsia="Times New Roman" w:hAnsi="Times New Roman"/>
                <w:color w:val="333333"/>
                <w:sz w:val="26"/>
                <w:szCs w:val="26"/>
                <w:u w:val="none"/>
                <w:rtl w:val="0"/>
              </w:rPr>
              <w:t xml:space="preserve">- Nhấn mạnh và khẳng định những kết quả đã đạt được trong nhiệm kỳ qua, đồng thời thẳng thắn chỉ rõ những khuyết điểm tồn tại và nguyên nhân của khuyết điểm tồn tại, trên cơ sở đó đề ra những giải pháp khắc phục.</w:t>
            </w:r>
          </w:p>
          <w:p w:rsidR="00000000" w:rsidDel="00000000" w:rsidP="00000000" w:rsidRDefault="00000000" w:rsidRPr="00000000" w14:paraId="000000AF">
            <w:pPr>
              <w:pBdr>
                <w:top w:space="0" w:sz="0" w:val="nil"/>
                <w:left w:space="0" w:sz="0" w:val="nil"/>
                <w:bottom w:space="0" w:sz="0" w:val="nil"/>
                <w:right w:space="0" w:sz="0" w:val="nil"/>
                <w:between w:space="0" w:sz="0" w:val="nil"/>
              </w:pBdr>
              <w:jc w:val="both"/>
              <w:rPr>
                <w:rFonts w:ascii="Times New Roman" w:cs="Times New Roman" w:eastAsia="Times New Roman" w:hAnsi="Times New Roman"/>
                <w:color w:val="333333"/>
                <w:sz w:val="26"/>
                <w:szCs w:val="26"/>
                <w:u w:val="none"/>
              </w:rPr>
            </w:pPr>
            <w:r w:rsidDel="00000000" w:rsidR="00000000" w:rsidRPr="00000000">
              <w:rPr>
                <w:rFonts w:ascii="Times New Roman" w:cs="Times New Roman" w:eastAsia="Times New Roman" w:hAnsi="Times New Roman"/>
                <w:color w:val="333333"/>
                <w:sz w:val="26"/>
                <w:szCs w:val="26"/>
                <w:u w:val="none"/>
                <w:rtl w:val="0"/>
              </w:rPr>
              <w:t xml:space="preserve">- Về những định hướng nhiệm kỳ ………., đề nghị chúng ta thảo luận sâu vào những chỉ tiêu </w:t>
            </w:r>
          </w:p>
          <w:p w:rsidR="00000000" w:rsidDel="00000000" w:rsidP="00000000" w:rsidRDefault="00000000" w:rsidRPr="00000000" w14:paraId="000000B0">
            <w:pPr>
              <w:pBdr>
                <w:top w:space="0" w:sz="0" w:val="nil"/>
                <w:left w:space="0" w:sz="0" w:val="nil"/>
                <w:bottom w:space="0" w:sz="0" w:val="nil"/>
                <w:right w:space="0" w:sz="0" w:val="nil"/>
                <w:between w:space="0" w:sz="0" w:val="nil"/>
              </w:pBdr>
              <w:jc w:val="both"/>
              <w:rPr>
                <w:rFonts w:ascii="Times New Roman" w:cs="Times New Roman" w:eastAsia="Times New Roman" w:hAnsi="Times New Roman"/>
                <w:color w:val="333333"/>
                <w:sz w:val="26"/>
                <w:szCs w:val="26"/>
                <w:u w:val="none"/>
              </w:rPr>
            </w:pPr>
            <w:r w:rsidDel="00000000" w:rsidR="00000000" w:rsidRPr="00000000">
              <w:rPr>
                <w:rFonts w:ascii="Times New Roman" w:cs="Times New Roman" w:eastAsia="Times New Roman" w:hAnsi="Times New Roman"/>
                <w:color w:val="333333"/>
                <w:sz w:val="26"/>
                <w:szCs w:val="26"/>
                <w:u w:val="none"/>
                <w:rtl w:val="0"/>
              </w:rPr>
              <w:t xml:space="preserve">và những giải pháp thực hiện.</w:t>
            </w:r>
          </w:p>
          <w:p w:rsidR="00000000" w:rsidDel="00000000" w:rsidP="00000000" w:rsidRDefault="00000000" w:rsidRPr="00000000" w14:paraId="000000B1">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color w:val="333333"/>
                <w:sz w:val="26"/>
                <w:szCs w:val="26"/>
                <w:u w:val="none"/>
                <w:rtl w:val="0"/>
              </w:rPr>
              <w:t xml:space="preserve">Đề nghị các đại biểu phát huy tinh thần dân chủ, xây dựng, tham gia ý kiến. Các đại biểu có thể phát biểu trực tiếp hoặc gửi bằng văn bản, phát biểu tại đại hội thời gian qui định tối đa…… cho một đại biểu. Thay mặt đoàn chủ tịch đề nghị các đại biểu khẩn trương để đảm bảo chương trình làm việc.</w:t>
            </w:r>
            <w:r w:rsidDel="00000000" w:rsidR="00000000" w:rsidRPr="00000000">
              <w:rPr>
                <w:rtl w:val="0"/>
              </w:rPr>
            </w:r>
          </w:p>
        </w:tc>
        <w:tc>
          <w:tcPr>
            <w:tcMar>
              <w:top w:w="0.0" w:type="dxa"/>
              <w:bottom w:w="0.0" w:type="dxa"/>
            </w:tcMar>
          </w:tcPr>
          <w:p w:rsidR="00000000" w:rsidDel="00000000" w:rsidP="00000000" w:rsidRDefault="00000000" w:rsidRPr="00000000" w14:paraId="000000B2">
            <w:pPr>
              <w:rPr>
                <w:rFonts w:ascii="Times New Roman" w:cs="Times New Roman" w:eastAsia="Times New Roman" w:hAnsi="Times New Roman"/>
                <w:sz w:val="26"/>
                <w:szCs w:val="26"/>
              </w:rPr>
            </w:pPr>
            <w:r w:rsidDel="00000000" w:rsidR="00000000" w:rsidRPr="00000000">
              <w:rPr>
                <w:rtl w:val="0"/>
              </w:rPr>
            </w:r>
          </w:p>
        </w:tc>
      </w:tr>
      <w:tr>
        <w:trPr>
          <w:cantSplit w:val="0"/>
          <w:tblHeader w:val="0"/>
        </w:trPr>
        <w:tc>
          <w:tcPr>
            <w:tcMar>
              <w:top w:w="0.0" w:type="dxa"/>
              <w:bottom w:w="0.0" w:type="dxa"/>
            </w:tcMar>
          </w:tcPr>
          <w:p w:rsidR="00000000" w:rsidDel="00000000" w:rsidP="00000000" w:rsidRDefault="00000000" w:rsidRPr="00000000" w14:paraId="000000B3">
            <w:pPr>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13</w:t>
            </w:r>
          </w:p>
        </w:tc>
        <w:tc>
          <w:tcPr>
            <w:tcMar>
              <w:top w:w="0.0" w:type="dxa"/>
              <w:bottom w:w="0.0" w:type="dxa"/>
            </w:tcMar>
          </w:tcPr>
          <w:p w:rsidR="00000000" w:rsidDel="00000000" w:rsidP="00000000" w:rsidRDefault="00000000" w:rsidRPr="00000000" w14:paraId="000000B4">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Đ/c ……………..</w:t>
            </w:r>
          </w:p>
          <w:p w:rsidR="00000000" w:rsidDel="00000000" w:rsidP="00000000" w:rsidRDefault="00000000" w:rsidRPr="00000000" w14:paraId="000000B5">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(Đoàn Chủ tịch Đại hội)</w:t>
            </w:r>
          </w:p>
          <w:p w:rsidR="00000000" w:rsidDel="00000000" w:rsidP="00000000" w:rsidRDefault="00000000" w:rsidRPr="00000000" w14:paraId="000000B6">
            <w:pPr>
              <w:rPr>
                <w:rFonts w:ascii="Times New Roman" w:cs="Times New Roman" w:eastAsia="Times New Roman" w:hAnsi="Times New Roman"/>
                <w:sz w:val="26"/>
                <w:szCs w:val="26"/>
              </w:rPr>
            </w:pPr>
            <w:r w:rsidDel="00000000" w:rsidR="00000000" w:rsidRPr="00000000">
              <w:rPr>
                <w:rtl w:val="0"/>
              </w:rPr>
            </w:r>
          </w:p>
        </w:tc>
        <w:tc>
          <w:tcPr>
            <w:tcMar>
              <w:top w:w="0.0" w:type="dxa"/>
              <w:bottom w:w="0.0" w:type="dxa"/>
            </w:tcMar>
          </w:tcPr>
          <w:p w:rsidR="00000000" w:rsidDel="00000000" w:rsidP="00000000" w:rsidRDefault="00000000" w:rsidRPr="00000000" w14:paraId="000000B7">
            <w:pP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PHÁT BIỂU CHỈ ĐẠO CỦA CÔNG ĐOÀN CẤP TRÊN VÀ CẤP ỦY </w:t>
            </w:r>
          </w:p>
          <w:p w:rsidR="00000000" w:rsidDel="00000000" w:rsidP="00000000" w:rsidRDefault="00000000" w:rsidRPr="00000000" w14:paraId="000000B8">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Kính thưa đại hội !</w:t>
            </w:r>
          </w:p>
          <w:p w:rsidR="00000000" w:rsidDel="00000000" w:rsidP="00000000" w:rsidRDefault="00000000" w:rsidRPr="00000000" w14:paraId="000000B9">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Hoạt động của Công đoàn ……….luôn nhận được sự quan tâm và chỉ đạo sâu sát của Liên đoàn Lao động thành phố để giúp cho Công đoàn …….., khóa….., nhiệm kỳ………. có định hướng hoạt động tốt trong nhiệm kỳ mới xin trân trọng kính mời:  Đ/c </w:t>
            </w:r>
            <w:r w:rsidDel="00000000" w:rsidR="00000000" w:rsidRPr="00000000">
              <w:rPr>
                <w:rFonts w:ascii="Times New Roman" w:cs="Times New Roman" w:eastAsia="Times New Roman" w:hAnsi="Times New Roman"/>
                <w:i w:val="1"/>
                <w:sz w:val="26"/>
                <w:szCs w:val="26"/>
                <w:rtl w:val="0"/>
              </w:rPr>
              <w:t xml:space="preserve">………………….-</w:t>
            </w:r>
            <w:r w:rsidDel="00000000" w:rsidR="00000000" w:rsidRPr="00000000">
              <w:rPr>
                <w:rFonts w:ascii="Times New Roman" w:cs="Times New Roman" w:eastAsia="Times New Roman" w:hAnsi="Times New Roman"/>
                <w:sz w:val="26"/>
                <w:szCs w:val="26"/>
                <w:rtl w:val="0"/>
              </w:rPr>
              <w:t xml:space="preserve">  ……………………. - …………….Liên đoàn Lao động thành phố phát biểu chỉ đạo đại hội.</w:t>
            </w:r>
          </w:p>
          <w:p w:rsidR="00000000" w:rsidDel="00000000" w:rsidP="00000000" w:rsidRDefault="00000000" w:rsidRPr="00000000" w14:paraId="000000BA">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Trân trọng cám ơn đ/c ………………</w:t>
            </w:r>
          </w:p>
          <w:p w:rsidR="00000000" w:rsidDel="00000000" w:rsidP="00000000" w:rsidRDefault="00000000" w:rsidRPr="00000000" w14:paraId="000000BB">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Kính mời đ/c …………………………… -  ………..Đảng/ chi bộ………….. phát biểu chỉ đạo đại hội.</w:t>
            </w:r>
          </w:p>
        </w:tc>
        <w:tc>
          <w:tcPr>
            <w:tcMar>
              <w:top w:w="0.0" w:type="dxa"/>
              <w:bottom w:w="0.0" w:type="dxa"/>
            </w:tcMar>
          </w:tcPr>
          <w:p w:rsidR="00000000" w:rsidDel="00000000" w:rsidP="00000000" w:rsidRDefault="00000000" w:rsidRPr="00000000" w14:paraId="000000BC">
            <w:pPr>
              <w:rPr>
                <w:rFonts w:ascii="Times New Roman" w:cs="Times New Roman" w:eastAsia="Times New Roman" w:hAnsi="Times New Roman"/>
                <w:sz w:val="26"/>
                <w:szCs w:val="26"/>
              </w:rPr>
            </w:pPr>
            <w:r w:rsidDel="00000000" w:rsidR="00000000" w:rsidRPr="00000000">
              <w:rPr>
                <w:rtl w:val="0"/>
              </w:rPr>
            </w:r>
          </w:p>
        </w:tc>
      </w:tr>
      <w:tr>
        <w:trPr>
          <w:cantSplit w:val="0"/>
          <w:tblHeader w:val="0"/>
        </w:trPr>
        <w:tc>
          <w:tcPr>
            <w:tcMar>
              <w:top w:w="0.0" w:type="dxa"/>
              <w:bottom w:w="0.0" w:type="dxa"/>
            </w:tcMar>
          </w:tcPr>
          <w:p w:rsidR="00000000" w:rsidDel="00000000" w:rsidP="00000000" w:rsidRDefault="00000000" w:rsidRPr="00000000" w14:paraId="000000BD">
            <w:pPr>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14</w:t>
            </w:r>
          </w:p>
        </w:tc>
        <w:tc>
          <w:tcPr>
            <w:tcMar>
              <w:top w:w="0.0" w:type="dxa"/>
              <w:bottom w:w="0.0" w:type="dxa"/>
            </w:tcMar>
          </w:tcPr>
          <w:p w:rsidR="00000000" w:rsidDel="00000000" w:rsidP="00000000" w:rsidRDefault="00000000" w:rsidRPr="00000000" w14:paraId="000000BE">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Đ/c ……………..</w:t>
            </w:r>
          </w:p>
          <w:p w:rsidR="00000000" w:rsidDel="00000000" w:rsidP="00000000" w:rsidRDefault="00000000" w:rsidRPr="00000000" w14:paraId="000000BF">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(Đoàn Chủ tịch Đại hội)</w:t>
            </w:r>
          </w:p>
          <w:p w:rsidR="00000000" w:rsidDel="00000000" w:rsidP="00000000" w:rsidRDefault="00000000" w:rsidRPr="00000000" w14:paraId="000000C0">
            <w:pPr>
              <w:rPr>
                <w:rFonts w:ascii="Times New Roman" w:cs="Times New Roman" w:eastAsia="Times New Roman" w:hAnsi="Times New Roman"/>
                <w:sz w:val="26"/>
                <w:szCs w:val="26"/>
              </w:rPr>
            </w:pPr>
            <w:r w:rsidDel="00000000" w:rsidR="00000000" w:rsidRPr="00000000">
              <w:rPr>
                <w:rtl w:val="0"/>
              </w:rPr>
            </w:r>
          </w:p>
        </w:tc>
        <w:tc>
          <w:tcPr>
            <w:tcMar>
              <w:top w:w="0.0" w:type="dxa"/>
              <w:bottom w:w="0.0" w:type="dxa"/>
            </w:tcMar>
          </w:tcPr>
          <w:p w:rsidR="00000000" w:rsidDel="00000000" w:rsidP="00000000" w:rsidRDefault="00000000" w:rsidRPr="00000000" w14:paraId="000000C1">
            <w:pPr>
              <w:jc w:val="both"/>
              <w:rPr>
                <w:rFonts w:ascii="Times New Roman" w:cs="Times New Roman" w:eastAsia="Times New Roman" w:hAnsi="Times New Roman"/>
                <w:b w:val="1"/>
                <w:i w:val="1"/>
                <w:sz w:val="26"/>
                <w:szCs w:val="26"/>
              </w:rPr>
            </w:pPr>
            <w:r w:rsidDel="00000000" w:rsidR="00000000" w:rsidRPr="00000000">
              <w:rPr>
                <w:rFonts w:ascii="Times New Roman" w:cs="Times New Roman" w:eastAsia="Times New Roman" w:hAnsi="Times New Roman"/>
                <w:sz w:val="26"/>
                <w:szCs w:val="26"/>
                <w:rtl w:val="0"/>
              </w:rPr>
              <w:t xml:space="preserve">Trân trọng cám ơn  Đ/c </w:t>
            </w:r>
            <w:r w:rsidDel="00000000" w:rsidR="00000000" w:rsidRPr="00000000">
              <w:rPr>
                <w:rFonts w:ascii="Times New Roman" w:cs="Times New Roman" w:eastAsia="Times New Roman" w:hAnsi="Times New Roman"/>
                <w:i w:val="1"/>
                <w:sz w:val="26"/>
                <w:szCs w:val="26"/>
                <w:rtl w:val="0"/>
              </w:rPr>
              <w:t xml:space="preserve">……………………………...</w:t>
            </w:r>
            <w:r w:rsidDel="00000000" w:rsidR="00000000" w:rsidRPr="00000000">
              <w:rPr>
                <w:rtl w:val="0"/>
              </w:rPr>
            </w:r>
          </w:p>
          <w:p w:rsidR="00000000" w:rsidDel="00000000" w:rsidP="00000000" w:rsidRDefault="00000000" w:rsidRPr="00000000" w14:paraId="000000C2">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Tiếp thu ý kiến chỉ đạo.</w:t>
            </w:r>
          </w:p>
        </w:tc>
        <w:tc>
          <w:tcPr>
            <w:tcMar>
              <w:top w:w="0.0" w:type="dxa"/>
              <w:bottom w:w="0.0" w:type="dxa"/>
            </w:tcMar>
          </w:tcPr>
          <w:p w:rsidR="00000000" w:rsidDel="00000000" w:rsidP="00000000" w:rsidRDefault="00000000" w:rsidRPr="00000000" w14:paraId="000000C3">
            <w:pPr>
              <w:rPr>
                <w:rFonts w:ascii="Times New Roman" w:cs="Times New Roman" w:eastAsia="Times New Roman" w:hAnsi="Times New Roman"/>
                <w:sz w:val="26"/>
                <w:szCs w:val="26"/>
              </w:rPr>
            </w:pPr>
            <w:r w:rsidDel="00000000" w:rsidR="00000000" w:rsidRPr="00000000">
              <w:rPr>
                <w:rtl w:val="0"/>
              </w:rPr>
            </w:r>
          </w:p>
        </w:tc>
      </w:tr>
      <w:tr>
        <w:trPr>
          <w:cantSplit w:val="0"/>
          <w:tblHeader w:val="0"/>
        </w:trPr>
        <w:tc>
          <w:tcPr>
            <w:gridSpan w:val="4"/>
            <w:tcMar>
              <w:top w:w="0.0" w:type="dxa"/>
              <w:bottom w:w="0.0" w:type="dxa"/>
            </w:tcMar>
          </w:tcPr>
          <w:p w:rsidR="00000000" w:rsidDel="00000000" w:rsidP="00000000" w:rsidRDefault="00000000" w:rsidRPr="00000000" w14:paraId="000000C4">
            <w:pP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TRƯỜNG HỢP BẦU BAN CHẤP HÀNH TRƯỚC SAU ĐÓ BẦU CHỦ TỊCH CĐCS</w:t>
            </w:r>
          </w:p>
        </w:tc>
      </w:tr>
      <w:tr>
        <w:trPr>
          <w:cantSplit w:val="0"/>
          <w:tblHeader w:val="0"/>
        </w:trPr>
        <w:tc>
          <w:tcPr>
            <w:tcMar>
              <w:top w:w="0.0" w:type="dxa"/>
              <w:bottom w:w="0.0" w:type="dxa"/>
            </w:tcMar>
          </w:tcPr>
          <w:p w:rsidR="00000000" w:rsidDel="00000000" w:rsidP="00000000" w:rsidRDefault="00000000" w:rsidRPr="00000000" w14:paraId="000000C8">
            <w:pPr>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15</w:t>
            </w:r>
          </w:p>
        </w:tc>
        <w:tc>
          <w:tcPr>
            <w:tcMar>
              <w:top w:w="0.0" w:type="dxa"/>
              <w:bottom w:w="0.0" w:type="dxa"/>
            </w:tcMar>
          </w:tcPr>
          <w:p w:rsidR="00000000" w:rsidDel="00000000" w:rsidP="00000000" w:rsidRDefault="00000000" w:rsidRPr="00000000" w14:paraId="000000C9">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Đ/c ……………..</w:t>
            </w:r>
          </w:p>
          <w:p w:rsidR="00000000" w:rsidDel="00000000" w:rsidP="00000000" w:rsidRDefault="00000000" w:rsidRPr="00000000" w14:paraId="000000CA">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(Đoàn Chủ tịch Đại hội)</w:t>
            </w:r>
          </w:p>
          <w:p w:rsidR="00000000" w:rsidDel="00000000" w:rsidP="00000000" w:rsidRDefault="00000000" w:rsidRPr="00000000" w14:paraId="000000CB">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CC">
            <w:pPr>
              <w:pStyle w:val="Heading1"/>
              <w:ind w:left="-54" w:right="-87" w:firstLine="0"/>
              <w:rPr>
                <w:rFonts w:ascii="Times New Roman" w:cs="Times New Roman" w:eastAsia="Times New Roman" w:hAnsi="Times New Roman"/>
                <w:sz w:val="26"/>
                <w:szCs w:val="26"/>
              </w:rPr>
            </w:pPr>
            <w:r w:rsidDel="00000000" w:rsidR="00000000" w:rsidRPr="00000000">
              <w:rPr>
                <w:rtl w:val="0"/>
              </w:rPr>
            </w:r>
          </w:p>
        </w:tc>
        <w:tc>
          <w:tcPr>
            <w:tcMar>
              <w:top w:w="0.0" w:type="dxa"/>
              <w:bottom w:w="0.0" w:type="dxa"/>
            </w:tcMar>
          </w:tcPr>
          <w:p w:rsidR="00000000" w:rsidDel="00000000" w:rsidP="00000000" w:rsidRDefault="00000000" w:rsidRPr="00000000" w14:paraId="000000CD">
            <w:pPr>
              <w:jc w:val="both"/>
              <w:rPr>
                <w:rFonts w:ascii="Times New Roman" w:cs="Times New Roman" w:eastAsia="Times New Roman" w:hAnsi="Times New Roman"/>
                <w:b w:val="1"/>
                <w:color w:val="333333"/>
                <w:sz w:val="26"/>
                <w:szCs w:val="26"/>
                <w:u w:val="none"/>
              </w:rPr>
            </w:pPr>
            <w:r w:rsidDel="00000000" w:rsidR="00000000" w:rsidRPr="00000000">
              <w:rPr>
                <w:rFonts w:ascii="Times New Roman" w:cs="Times New Roman" w:eastAsia="Times New Roman" w:hAnsi="Times New Roman"/>
                <w:b w:val="1"/>
                <w:color w:val="333333"/>
                <w:sz w:val="26"/>
                <w:szCs w:val="26"/>
                <w:u w:val="none"/>
                <w:rtl w:val="0"/>
              </w:rPr>
              <w:t xml:space="preserve">BẦU BAN CHẤP HÀNH CÔNG ĐOÀN </w:t>
            </w:r>
          </w:p>
          <w:p w:rsidR="00000000" w:rsidDel="00000000" w:rsidP="00000000" w:rsidRDefault="00000000" w:rsidRPr="00000000" w14:paraId="000000CE">
            <w:pPr>
              <w:jc w:val="both"/>
              <w:rPr>
                <w:rFonts w:ascii="Times New Roman" w:cs="Times New Roman" w:eastAsia="Times New Roman" w:hAnsi="Times New Roman"/>
                <w:color w:val="333333"/>
                <w:sz w:val="26"/>
                <w:szCs w:val="26"/>
                <w:u w:val="none"/>
              </w:rPr>
            </w:pPr>
            <w:r w:rsidDel="00000000" w:rsidR="00000000" w:rsidRPr="00000000">
              <w:rPr>
                <w:rFonts w:ascii="Times New Roman" w:cs="Times New Roman" w:eastAsia="Times New Roman" w:hAnsi="Times New Roman"/>
                <w:color w:val="333333"/>
                <w:sz w:val="26"/>
                <w:szCs w:val="26"/>
                <w:u w:val="none"/>
                <w:rtl w:val="0"/>
              </w:rPr>
              <w:t xml:space="preserve">Kính thưa Đại hội, </w:t>
            </w:r>
          </w:p>
          <w:p w:rsidR="00000000" w:rsidDel="00000000" w:rsidP="00000000" w:rsidRDefault="00000000" w:rsidRPr="00000000" w14:paraId="000000CF">
            <w:pPr>
              <w:jc w:val="both"/>
              <w:rPr>
                <w:rFonts w:ascii="Times New Roman" w:cs="Times New Roman" w:eastAsia="Times New Roman" w:hAnsi="Times New Roman"/>
                <w:color w:val="333333"/>
                <w:sz w:val="26"/>
                <w:szCs w:val="26"/>
                <w:u w:val="none"/>
              </w:rPr>
            </w:pPr>
            <w:r w:rsidDel="00000000" w:rsidR="00000000" w:rsidRPr="00000000">
              <w:rPr>
                <w:rFonts w:ascii="Times New Roman" w:cs="Times New Roman" w:eastAsia="Times New Roman" w:hAnsi="Times New Roman"/>
                <w:color w:val="333333"/>
                <w:sz w:val="26"/>
                <w:szCs w:val="26"/>
                <w:u w:val="none"/>
                <w:rtl w:val="0"/>
              </w:rPr>
              <w:t xml:space="preserve">        Một trong những nhiệm vụ quan trọng của Đại hội là bầu BCH Công đoàn nhiệm kỳ ………. Sau đây xin kính mới Đ/c ……. trình bày đề án nhân sự BCH, Chủ tịch Công đoàn ……, khóa ……, nhiệm kỳ ………. </w:t>
            </w:r>
          </w:p>
          <w:p w:rsidR="00000000" w:rsidDel="00000000" w:rsidP="00000000" w:rsidRDefault="00000000" w:rsidRPr="00000000" w14:paraId="000000D0">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(Đ/c ……………..  trình bày </w:t>
            </w:r>
            <w:r w:rsidDel="00000000" w:rsidR="00000000" w:rsidRPr="00000000">
              <w:rPr>
                <w:rFonts w:ascii="Times New Roman" w:cs="Times New Roman" w:eastAsia="Times New Roman" w:hAnsi="Times New Roman"/>
                <w:b w:val="1"/>
                <w:i w:val="1"/>
                <w:sz w:val="26"/>
                <w:szCs w:val="26"/>
                <w:rtl w:val="0"/>
              </w:rPr>
              <w:t xml:space="preserve">Đề án riêng)</w:t>
            </w:r>
            <w:r w:rsidDel="00000000" w:rsidR="00000000" w:rsidRPr="00000000">
              <w:rPr>
                <w:rtl w:val="0"/>
              </w:rPr>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75"/>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Qua đề án nhân sự Ban chấp hành</w:t>
            </w:r>
            <w:r w:rsidDel="00000000" w:rsidR="00000000" w:rsidRPr="00000000">
              <w:rPr>
                <w:rFonts w:ascii="Times New Roman" w:cs="Times New Roman" w:eastAsia="Times New Roman" w:hAnsi="Times New Roman"/>
                <w:b w:val="0"/>
                <w:i w:val="0"/>
                <w:smallCaps w:val="0"/>
                <w:strike w:val="0"/>
                <w:color w:val="333333"/>
                <w:sz w:val="26"/>
                <w:szCs w:val="26"/>
                <w:u w:val="none"/>
                <w:shd w:fill="auto" w:val="clear"/>
                <w:vertAlign w:val="baseline"/>
                <w:rtl w:val="0"/>
              </w:rPr>
              <w:t xml:space="preserve">, Chủ tịch</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333333"/>
                <w:sz w:val="26"/>
                <w:szCs w:val="26"/>
                <w:u w:val="none"/>
                <w:shd w:fill="auto" w:val="clear"/>
                <w:vertAlign w:val="baseline"/>
                <w:rtl w:val="0"/>
              </w:rPr>
              <w:t xml:space="preserve">Công đoàn</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……….khóa ………., NK ……..  vừa trình bày, xin ý kiến đại hội.</w:t>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75"/>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Đầu tiên, dự kiến số lượng UV.BCH </w:t>
            </w:r>
            <w:r w:rsidDel="00000000" w:rsidR="00000000" w:rsidRPr="00000000">
              <w:rPr>
                <w:rFonts w:ascii="Times New Roman" w:cs="Times New Roman" w:eastAsia="Times New Roman" w:hAnsi="Times New Roman"/>
                <w:b w:val="0"/>
                <w:i w:val="0"/>
                <w:smallCaps w:val="0"/>
                <w:strike w:val="0"/>
                <w:color w:val="333333"/>
                <w:sz w:val="26"/>
                <w:szCs w:val="26"/>
                <w:u w:val="none"/>
                <w:shd w:fill="auto" w:val="clear"/>
                <w:vertAlign w:val="baseline"/>
                <w:rtl w:val="0"/>
              </w:rPr>
              <w:t xml:space="preserve">Công đoàn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……….khóa ………., NK …….. là: ……. người, với cơ cấu như sau:</w:t>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75"/>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           …………… đ/c</w:t>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75"/>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           …………… đ/c</w:t>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75"/>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w:t>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Xin ý kiến đại hội.</w:t>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Nếu đại hội không có ý kiến, xin lấy biểu quyết của đại hội về số lượng và cơ cấu UV.BCH </w:t>
            </w:r>
            <w:r w:rsidDel="00000000" w:rsidR="00000000" w:rsidRPr="00000000">
              <w:rPr>
                <w:rFonts w:ascii="Times New Roman" w:cs="Times New Roman" w:eastAsia="Times New Roman" w:hAnsi="Times New Roman"/>
                <w:b w:val="0"/>
                <w:i w:val="0"/>
                <w:smallCaps w:val="0"/>
                <w:strike w:val="0"/>
                <w:color w:val="333333"/>
                <w:sz w:val="26"/>
                <w:szCs w:val="26"/>
                <w:u w:val="none"/>
                <w:shd w:fill="auto" w:val="clear"/>
                <w:vertAlign w:val="baseline"/>
                <w:rtl w:val="0"/>
              </w:rPr>
              <w:t xml:space="preserve">Công đoàn</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khóa ………., NK ……... (</w:t>
            </w:r>
            <w:r w:rsidDel="00000000" w:rsidR="00000000" w:rsidRPr="00000000">
              <w:rPr>
                <w:rFonts w:ascii="Times New Roman" w:cs="Times New Roman" w:eastAsia="Times New Roman" w:hAnsi="Times New Roman"/>
                <w:b w:val="1"/>
                <w:i w:val="1"/>
                <w:smallCaps w:val="0"/>
                <w:strike w:val="0"/>
                <w:color w:val="000000"/>
                <w:sz w:val="26"/>
                <w:szCs w:val="26"/>
                <w:u w:val="none"/>
                <w:shd w:fill="auto" w:val="clear"/>
                <w:vertAlign w:val="baseline"/>
                <w:rtl w:val="0"/>
              </w:rPr>
              <w:t xml:space="preserve">đề nghị các đại biểu chuẩn bị thẻ ĐVCĐ để tiến hành biểu quyết</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w:t>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Đại biểu nào đồng ý với số lượng và cơ cấu UV.BCH Công đoàn khóa ………., NK ……..   như tôi vừa trình bày. Xin cho biểu quyết </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bằng thẻ ĐCVĐ</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w:t>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Đại biểu nào không đồng ý hoặc có ý kiến khác, xin cho biểu quyết </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bằng thẻ ĐCVĐ</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w:t>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 w:right="0" w:firstLine="36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Xin cám ơn các đồng chí. Như vậy đại hội chúng ta đã nhất trí về số lượng và cơ cấu UV.BCH Công đoàn khóa ………., NK …….. .</w:t>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 w:right="0" w:firstLine="36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Tiếp theo đại hội chúng ta thảo luận danh sách đề cử để bầu vào </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BCH</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Công đoàn khóa ………., NK ……..  . Danh sách này được Ban Chấp hành nhiệm kỳ …… thông qua quy trình làm công tác nhân sự đại hội thống nhất giới thiệu, bao gồm các đồng chí có tên sau đây: (</w:t>
            </w:r>
            <w:r w:rsidDel="00000000" w:rsidR="00000000" w:rsidRPr="00000000">
              <w:rPr>
                <w:rFonts w:ascii="Times New Roman" w:cs="Times New Roman" w:eastAsia="Times New Roman" w:hAnsi="Times New Roman"/>
                <w:b w:val="1"/>
                <w:i w:val="1"/>
                <w:smallCaps w:val="0"/>
                <w:strike w:val="0"/>
                <w:color w:val="000000"/>
                <w:sz w:val="26"/>
                <w:szCs w:val="26"/>
                <w:u w:val="none"/>
                <w:shd w:fill="auto" w:val="clear"/>
                <w:vertAlign w:val="baseline"/>
                <w:rtl w:val="0"/>
              </w:rPr>
              <w:t xml:space="preserve">thông qua bản danh sách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w:t>
            </w:r>
            <w:r w:rsidDel="00000000" w:rsidR="00000000" w:rsidRPr="00000000">
              <w:rPr>
                <w:rFonts w:ascii="Times New Roman" w:cs="Times New Roman" w:eastAsia="Times New Roman" w:hAnsi="Times New Roman"/>
                <w:b w:val="1"/>
                <w:i w:val="1"/>
                <w:smallCaps w:val="0"/>
                <w:strike w:val="0"/>
                <w:color w:val="000000"/>
                <w:sz w:val="26"/>
                <w:szCs w:val="26"/>
                <w:u w:val="none"/>
                <w:shd w:fill="auto" w:val="clear"/>
                <w:vertAlign w:val="baseline"/>
                <w:rtl w:val="0"/>
              </w:rPr>
              <w:t xml:space="preserve"> kèm theo</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Xin ý kiến đại hội:</w:t>
            </w:r>
          </w:p>
          <w:p w:rsidR="00000000" w:rsidDel="00000000" w:rsidP="00000000" w:rsidRDefault="00000000" w:rsidRPr="00000000" w14:paraId="000000DC">
            <w:pPr>
              <w:ind w:firstLine="394"/>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Có đại biểu nào tự ứng cử hoặc đề cử thêm người khác ngoài danh sách vừa trình bày trước đại hội? (nếu không có đại biểu nào có ý kiến khác, xin đại hội cho tiến hành biểu quyết)</w:t>
            </w:r>
          </w:p>
          <w:p w:rsidR="00000000" w:rsidDel="00000000" w:rsidP="00000000" w:rsidRDefault="00000000" w:rsidRPr="00000000" w14:paraId="000000DD">
            <w:pPr>
              <w:ind w:firstLine="394"/>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Đại biểu nào đồng ý với danh sách gồm </w:t>
            </w:r>
            <w:r w:rsidDel="00000000" w:rsidR="00000000" w:rsidRPr="00000000">
              <w:rPr>
                <w:rFonts w:ascii="Times New Roman" w:cs="Times New Roman" w:eastAsia="Times New Roman" w:hAnsi="Times New Roman"/>
                <w:b w:val="1"/>
                <w:sz w:val="26"/>
                <w:szCs w:val="26"/>
                <w:rtl w:val="0"/>
              </w:rPr>
              <w:t xml:space="preserve">……..</w:t>
            </w:r>
            <w:r w:rsidDel="00000000" w:rsidR="00000000" w:rsidRPr="00000000">
              <w:rPr>
                <w:rFonts w:ascii="Times New Roman" w:cs="Times New Roman" w:eastAsia="Times New Roman" w:hAnsi="Times New Roman"/>
                <w:sz w:val="26"/>
                <w:szCs w:val="26"/>
                <w:rtl w:val="0"/>
              </w:rPr>
              <w:t xml:space="preserve"> đ/c được đề cử tham gia ứng cử vào BCH CĐ khóa ………., NK ……..  đề nghị cho biểu quyết </w:t>
            </w:r>
            <w:r w:rsidDel="00000000" w:rsidR="00000000" w:rsidRPr="00000000">
              <w:rPr>
                <w:rFonts w:ascii="Times New Roman" w:cs="Times New Roman" w:eastAsia="Times New Roman" w:hAnsi="Times New Roman"/>
                <w:b w:val="1"/>
                <w:i w:val="1"/>
                <w:sz w:val="26"/>
                <w:szCs w:val="26"/>
                <w:rtl w:val="0"/>
              </w:rPr>
              <w:t xml:space="preserve">bằng thẻ ĐVCĐ</w:t>
            </w: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0DE">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 Đại biểu nào không đồng ý, đề nghị cho biểu quyết </w:t>
            </w:r>
            <w:r w:rsidDel="00000000" w:rsidR="00000000" w:rsidRPr="00000000">
              <w:rPr>
                <w:rFonts w:ascii="Times New Roman" w:cs="Times New Roman" w:eastAsia="Times New Roman" w:hAnsi="Times New Roman"/>
                <w:b w:val="1"/>
                <w:i w:val="1"/>
                <w:sz w:val="26"/>
                <w:szCs w:val="26"/>
                <w:rtl w:val="0"/>
              </w:rPr>
              <w:t xml:space="preserve">bằng thẻ ĐVCĐ</w:t>
            </w: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0DF">
            <w:pPr>
              <w:ind w:firstLine="459"/>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Như vậy Đại hội đã thống nhất ……% danh sách đề cử để bầu vào </w:t>
            </w:r>
            <w:r w:rsidDel="00000000" w:rsidR="00000000" w:rsidRPr="00000000">
              <w:rPr>
                <w:rFonts w:ascii="Times New Roman" w:cs="Times New Roman" w:eastAsia="Times New Roman" w:hAnsi="Times New Roman"/>
                <w:b w:val="1"/>
                <w:sz w:val="26"/>
                <w:szCs w:val="26"/>
                <w:rtl w:val="0"/>
              </w:rPr>
              <w:t xml:space="preserve">BCH</w:t>
            </w:r>
            <w:r w:rsidDel="00000000" w:rsidR="00000000" w:rsidRPr="00000000">
              <w:rPr>
                <w:rFonts w:ascii="Times New Roman" w:cs="Times New Roman" w:eastAsia="Times New Roman" w:hAnsi="Times New Roman"/>
                <w:sz w:val="26"/>
                <w:szCs w:val="26"/>
                <w:rtl w:val="0"/>
              </w:rPr>
              <w:t xml:space="preserve"> Công đoàn khóa ………., NK ……..</w:t>
            </w:r>
          </w:p>
          <w:p w:rsidR="00000000" w:rsidDel="00000000" w:rsidP="00000000" w:rsidRDefault="00000000" w:rsidRPr="00000000" w14:paraId="000000E0">
            <w:pPr>
              <w:ind w:firstLine="459"/>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Bầu Ban bầu cử</w:t>
            </w:r>
          </w:p>
          <w:p w:rsidR="00000000" w:rsidDel="00000000" w:rsidP="00000000" w:rsidRDefault="00000000" w:rsidRPr="00000000" w14:paraId="000000E1">
            <w:pPr>
              <w:ind w:firstLine="459"/>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Sau đây cho phép tôi thay mặt đoàn Chủ tịch giới thiệu </w:t>
            </w:r>
            <w:r w:rsidDel="00000000" w:rsidR="00000000" w:rsidRPr="00000000">
              <w:rPr>
                <w:rFonts w:ascii="Times New Roman" w:cs="Times New Roman" w:eastAsia="Times New Roman" w:hAnsi="Times New Roman"/>
                <w:b w:val="1"/>
                <w:sz w:val="26"/>
                <w:szCs w:val="26"/>
                <w:rtl w:val="0"/>
              </w:rPr>
              <w:t xml:space="preserve">Ban Bầu cử</w:t>
            </w:r>
            <w:r w:rsidDel="00000000" w:rsidR="00000000" w:rsidRPr="00000000">
              <w:rPr>
                <w:rFonts w:ascii="Times New Roman" w:cs="Times New Roman" w:eastAsia="Times New Roman" w:hAnsi="Times New Roman"/>
                <w:sz w:val="26"/>
                <w:szCs w:val="26"/>
                <w:rtl w:val="0"/>
              </w:rPr>
              <w:t xml:space="preserve"> để tiến hành tổ chức bầu BCH.</w:t>
            </w:r>
          </w:p>
          <w:p w:rsidR="00000000" w:rsidDel="00000000" w:rsidP="00000000" w:rsidRDefault="00000000" w:rsidRPr="00000000" w14:paraId="000000E2">
            <w:pPr>
              <w:ind w:firstLine="471"/>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Dự kiến Ban Bầu cử gồm </w:t>
            </w:r>
            <w:r w:rsidDel="00000000" w:rsidR="00000000" w:rsidRPr="00000000">
              <w:rPr>
                <w:rFonts w:ascii="Times New Roman" w:cs="Times New Roman" w:eastAsia="Times New Roman" w:hAnsi="Times New Roman"/>
                <w:b w:val="1"/>
                <w:sz w:val="26"/>
                <w:szCs w:val="26"/>
                <w:rtl w:val="0"/>
              </w:rPr>
              <w:t xml:space="preserve">……</w:t>
            </w:r>
            <w:r w:rsidDel="00000000" w:rsidR="00000000" w:rsidRPr="00000000">
              <w:rPr>
                <w:rFonts w:ascii="Times New Roman" w:cs="Times New Roman" w:eastAsia="Times New Roman" w:hAnsi="Times New Roman"/>
                <w:sz w:val="26"/>
                <w:szCs w:val="26"/>
                <w:rtl w:val="0"/>
              </w:rPr>
              <w:t xml:space="preserve"> đ/c, xin đại hội cho ý kiến về số lượng thành viên Ban Bầu cử.</w:t>
            </w:r>
          </w:p>
          <w:p w:rsidR="00000000" w:rsidDel="00000000" w:rsidP="00000000" w:rsidRDefault="00000000" w:rsidRPr="00000000" w14:paraId="000000E3">
            <w:pPr>
              <w:ind w:firstLine="471"/>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Xin ý kiến về số lượng là </w:t>
            </w:r>
            <w:r w:rsidDel="00000000" w:rsidR="00000000" w:rsidRPr="00000000">
              <w:rPr>
                <w:rFonts w:ascii="Times New Roman" w:cs="Times New Roman" w:eastAsia="Times New Roman" w:hAnsi="Times New Roman"/>
                <w:b w:val="1"/>
                <w:sz w:val="26"/>
                <w:szCs w:val="26"/>
                <w:rtl w:val="0"/>
              </w:rPr>
              <w:t xml:space="preserve">……</w:t>
            </w:r>
            <w:r w:rsidDel="00000000" w:rsidR="00000000" w:rsidRPr="00000000">
              <w:rPr>
                <w:rFonts w:ascii="Times New Roman" w:cs="Times New Roman" w:eastAsia="Times New Roman" w:hAnsi="Times New Roman"/>
                <w:sz w:val="26"/>
                <w:szCs w:val="26"/>
                <w:rtl w:val="0"/>
              </w:rPr>
              <w:t xml:space="preserve"> đ/c, có đại biểu nào có đề xuất khác? (Nếu không có đồng chí nào có ý kiến khác, xin đại hội cho tiến hành biểu quyết)</w:t>
            </w:r>
          </w:p>
          <w:p w:rsidR="00000000" w:rsidDel="00000000" w:rsidP="00000000" w:rsidRDefault="00000000" w:rsidRPr="00000000" w14:paraId="000000E4">
            <w:pPr>
              <w:ind w:firstLine="471"/>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Đại biểu nào đồng ý với số lượng Ban Bầu cử gồm </w:t>
            </w:r>
            <w:r w:rsidDel="00000000" w:rsidR="00000000" w:rsidRPr="00000000">
              <w:rPr>
                <w:rFonts w:ascii="Times New Roman" w:cs="Times New Roman" w:eastAsia="Times New Roman" w:hAnsi="Times New Roman"/>
                <w:b w:val="1"/>
                <w:sz w:val="26"/>
                <w:szCs w:val="26"/>
                <w:rtl w:val="0"/>
              </w:rPr>
              <w:t xml:space="preserve">………..</w:t>
            </w:r>
            <w:r w:rsidDel="00000000" w:rsidR="00000000" w:rsidRPr="00000000">
              <w:rPr>
                <w:rFonts w:ascii="Times New Roman" w:cs="Times New Roman" w:eastAsia="Times New Roman" w:hAnsi="Times New Roman"/>
                <w:sz w:val="26"/>
                <w:szCs w:val="26"/>
                <w:rtl w:val="0"/>
              </w:rPr>
              <w:t xml:space="preserve"> đ/c đề nghị cho biểu quyết (</w:t>
            </w:r>
            <w:r w:rsidDel="00000000" w:rsidR="00000000" w:rsidRPr="00000000">
              <w:rPr>
                <w:rFonts w:ascii="Times New Roman" w:cs="Times New Roman" w:eastAsia="Times New Roman" w:hAnsi="Times New Roman"/>
                <w:b w:val="1"/>
                <w:i w:val="1"/>
                <w:sz w:val="26"/>
                <w:szCs w:val="26"/>
                <w:rtl w:val="0"/>
              </w:rPr>
              <w:t xml:space="preserve">bằng thẻ ĐVCĐ</w:t>
            </w:r>
            <w:r w:rsidDel="00000000" w:rsidR="00000000" w:rsidRPr="00000000">
              <w:rPr>
                <w:rFonts w:ascii="Times New Roman" w:cs="Times New Roman" w:eastAsia="Times New Roman" w:hAnsi="Times New Roman"/>
                <w:sz w:val="26"/>
                <w:szCs w:val="26"/>
                <w:rtl w:val="0"/>
              </w:rPr>
              <w:t xml:space="preserve">).</w:t>
            </w:r>
          </w:p>
          <w:p w:rsidR="00000000" w:rsidDel="00000000" w:rsidP="00000000" w:rsidRDefault="00000000" w:rsidRPr="00000000" w14:paraId="000000E5">
            <w:pPr>
              <w:ind w:firstLine="471"/>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Đại biểu nào không đồng ý, đề nghị cho biểu quyết (</w:t>
            </w:r>
            <w:r w:rsidDel="00000000" w:rsidR="00000000" w:rsidRPr="00000000">
              <w:rPr>
                <w:rFonts w:ascii="Times New Roman" w:cs="Times New Roman" w:eastAsia="Times New Roman" w:hAnsi="Times New Roman"/>
                <w:b w:val="1"/>
                <w:i w:val="1"/>
                <w:sz w:val="26"/>
                <w:szCs w:val="26"/>
                <w:rtl w:val="0"/>
              </w:rPr>
              <w:t xml:space="preserve">bằng thẻ ĐVCĐ</w:t>
            </w:r>
            <w:r w:rsidDel="00000000" w:rsidR="00000000" w:rsidRPr="00000000">
              <w:rPr>
                <w:rFonts w:ascii="Times New Roman" w:cs="Times New Roman" w:eastAsia="Times New Roman" w:hAnsi="Times New Roman"/>
                <w:sz w:val="26"/>
                <w:szCs w:val="26"/>
                <w:rtl w:val="0"/>
              </w:rPr>
              <w:t xml:space="preserve">).</w:t>
            </w:r>
          </w:p>
          <w:p w:rsidR="00000000" w:rsidDel="00000000" w:rsidP="00000000" w:rsidRDefault="00000000" w:rsidRPr="00000000" w14:paraId="000000E6">
            <w:pPr>
              <w:ind w:firstLine="471"/>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Danh sách dự kiến Ban Bầu cử Đại hội gồm </w:t>
            </w:r>
            <w:r w:rsidDel="00000000" w:rsidR="00000000" w:rsidRPr="00000000">
              <w:rPr>
                <w:rFonts w:ascii="Times New Roman" w:cs="Times New Roman" w:eastAsia="Times New Roman" w:hAnsi="Times New Roman"/>
                <w:b w:val="1"/>
                <w:sz w:val="26"/>
                <w:szCs w:val="26"/>
                <w:rtl w:val="0"/>
              </w:rPr>
              <w:t xml:space="preserve">……</w:t>
            </w:r>
            <w:r w:rsidDel="00000000" w:rsidR="00000000" w:rsidRPr="00000000">
              <w:rPr>
                <w:rFonts w:ascii="Times New Roman" w:cs="Times New Roman" w:eastAsia="Times New Roman" w:hAnsi="Times New Roman"/>
                <w:sz w:val="26"/>
                <w:szCs w:val="26"/>
                <w:rtl w:val="0"/>
              </w:rPr>
              <w:t xml:space="preserve"> đ/c có tên như sau:</w:t>
            </w:r>
          </w:p>
          <w:p w:rsidR="00000000" w:rsidDel="00000000" w:rsidP="00000000" w:rsidRDefault="00000000" w:rsidRPr="00000000" w14:paraId="000000E7">
            <w:pPr>
              <w:ind w:firstLine="471"/>
              <w:jc w:val="both"/>
              <w:rPr>
                <w:rFonts w:ascii="Times New Roman" w:cs="Times New Roman" w:eastAsia="Times New Roman" w:hAnsi="Times New Roman"/>
                <w:b w:val="1"/>
                <w:i w:val="1"/>
                <w:sz w:val="26"/>
                <w:szCs w:val="26"/>
              </w:rPr>
            </w:pPr>
            <w:r w:rsidDel="00000000" w:rsidR="00000000" w:rsidRPr="00000000">
              <w:rPr>
                <w:rFonts w:ascii="Times New Roman" w:cs="Times New Roman" w:eastAsia="Times New Roman" w:hAnsi="Times New Roman"/>
                <w:sz w:val="26"/>
                <w:szCs w:val="26"/>
                <w:rtl w:val="0"/>
              </w:rPr>
              <w:t xml:space="preserve">1-Đ/c  …………………………….. – Trưởng Ban                               </w:t>
            </w:r>
            <w:r w:rsidDel="00000000" w:rsidR="00000000" w:rsidRPr="00000000">
              <w:rPr>
                <w:rtl w:val="0"/>
              </w:rPr>
            </w:r>
          </w:p>
          <w:p w:rsidR="00000000" w:rsidDel="00000000" w:rsidP="00000000" w:rsidRDefault="00000000" w:rsidRPr="00000000" w14:paraId="000000E8">
            <w:pPr>
              <w:ind w:firstLine="471"/>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2-Đ/c  ……………………………..– Thành viên                           </w:t>
            </w:r>
          </w:p>
          <w:p w:rsidR="00000000" w:rsidDel="00000000" w:rsidP="00000000" w:rsidRDefault="00000000" w:rsidRPr="00000000" w14:paraId="000000E9">
            <w:pPr>
              <w:ind w:firstLine="471"/>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3-Đ/c  ……………………………..– Thành viên      </w:t>
            </w:r>
          </w:p>
          <w:p w:rsidR="00000000" w:rsidDel="00000000" w:rsidP="00000000" w:rsidRDefault="00000000" w:rsidRPr="00000000" w14:paraId="000000EA">
            <w:pPr>
              <w:ind w:firstLine="471"/>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0EB">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Xin ý kiến của đại hội về danh sách Ban Bầu cử: </w:t>
            </w:r>
          </w:p>
          <w:p w:rsidR="00000000" w:rsidDel="00000000" w:rsidP="00000000" w:rsidRDefault="00000000" w:rsidRPr="00000000" w14:paraId="000000EC">
            <w:pPr>
              <w:ind w:firstLine="394"/>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Có đại biểu nào có đề xuất khác? (nếu không có đại biểu nào có ý kiến khác, xin đại hội cho biểu quyết).</w:t>
            </w:r>
          </w:p>
          <w:p w:rsidR="00000000" w:rsidDel="00000000" w:rsidP="00000000" w:rsidRDefault="00000000" w:rsidRPr="00000000" w14:paraId="000000ED">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Đại biểu nào đồng ý với danh sách Ban Bầu cử trên, đề nghị cho biểu quyết bằng thẻ ĐVCĐ.</w:t>
            </w:r>
          </w:p>
          <w:p w:rsidR="00000000" w:rsidDel="00000000" w:rsidP="00000000" w:rsidRDefault="00000000" w:rsidRPr="00000000" w14:paraId="000000EE">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Đại biểu nào không đồng ý, đề nghị cho biểu quyết bằng thẻ ĐVCĐ.</w:t>
            </w:r>
          </w:p>
          <w:p w:rsidR="00000000" w:rsidDel="00000000" w:rsidP="00000000" w:rsidRDefault="00000000" w:rsidRPr="00000000" w14:paraId="000000EF">
            <w:pPr>
              <w:ind w:firstLine="459"/>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Tiếp theo chương trình xin trân trọng kính mời Đ/c …………………. – Trưởng Ban Bầu cử lên hướng dẫn thể lệ bầu cử và điều hành phần bầu cử Ban Chấp hành Công đoàn …….   khóa……., nhiệm kỳ…………</w:t>
            </w:r>
          </w:p>
          <w:p w:rsidR="00000000" w:rsidDel="00000000" w:rsidP="00000000" w:rsidRDefault="00000000" w:rsidRPr="00000000" w14:paraId="000000F0">
            <w:pPr>
              <w:ind w:firstLine="394"/>
              <w:jc w:val="both"/>
              <w:rPr>
                <w:rFonts w:ascii="Times New Roman" w:cs="Times New Roman" w:eastAsia="Times New Roman" w:hAnsi="Times New Roman"/>
                <w:sz w:val="26"/>
                <w:szCs w:val="26"/>
              </w:rPr>
            </w:pPr>
            <w:r w:rsidDel="00000000" w:rsidR="00000000" w:rsidRPr="00000000">
              <w:rPr>
                <w:rtl w:val="0"/>
              </w:rPr>
            </w:r>
          </w:p>
        </w:tc>
        <w:tc>
          <w:tcPr>
            <w:tcMar>
              <w:top w:w="0.0" w:type="dxa"/>
              <w:bottom w:w="0.0" w:type="dxa"/>
            </w:tcMar>
          </w:tcPr>
          <w:p w:rsidR="00000000" w:rsidDel="00000000" w:rsidP="00000000" w:rsidRDefault="00000000" w:rsidRPr="00000000" w14:paraId="000000F1">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Chuẩn bị Đề án nhân sự và danh sách đề cử Ban Chấp hành Công đoàn ……, khóa…., nhiệm kỳ 2023-2028</w:t>
            </w:r>
          </w:p>
        </w:tc>
      </w:tr>
      <w:tr>
        <w:trPr>
          <w:cantSplit w:val="0"/>
          <w:tblHeader w:val="0"/>
        </w:trPr>
        <w:tc>
          <w:tcPr>
            <w:tcMar>
              <w:top w:w="0.0" w:type="dxa"/>
              <w:bottom w:w="0.0" w:type="dxa"/>
            </w:tcMar>
          </w:tcPr>
          <w:p w:rsidR="00000000" w:rsidDel="00000000" w:rsidP="00000000" w:rsidRDefault="00000000" w:rsidRPr="00000000" w14:paraId="000000F2">
            <w:pPr>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16</w:t>
            </w:r>
          </w:p>
        </w:tc>
        <w:tc>
          <w:tcPr>
            <w:tcMar>
              <w:top w:w="0.0" w:type="dxa"/>
              <w:bottom w:w="0.0" w:type="dxa"/>
            </w:tcMar>
          </w:tcPr>
          <w:p w:rsidR="00000000" w:rsidDel="00000000" w:rsidP="00000000" w:rsidRDefault="00000000" w:rsidRPr="00000000" w14:paraId="000000F3">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Đ/c ……………..</w:t>
            </w:r>
          </w:p>
          <w:p w:rsidR="00000000" w:rsidDel="00000000" w:rsidP="00000000" w:rsidRDefault="00000000" w:rsidRPr="00000000" w14:paraId="000000F4">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Trưởng Ban Bầu cử</w:t>
            </w:r>
          </w:p>
          <w:p w:rsidR="00000000" w:rsidDel="00000000" w:rsidP="00000000" w:rsidRDefault="00000000" w:rsidRPr="00000000" w14:paraId="000000F5">
            <w:pPr>
              <w:pStyle w:val="Heading1"/>
              <w:ind w:left="-54" w:right="-87" w:firstLine="0"/>
              <w:rPr>
                <w:rFonts w:ascii="Times New Roman" w:cs="Times New Roman" w:eastAsia="Times New Roman" w:hAnsi="Times New Roman"/>
                <w:sz w:val="26"/>
                <w:szCs w:val="26"/>
              </w:rPr>
            </w:pPr>
            <w:r w:rsidDel="00000000" w:rsidR="00000000" w:rsidRPr="00000000">
              <w:rPr>
                <w:rtl w:val="0"/>
              </w:rPr>
            </w:r>
          </w:p>
        </w:tc>
        <w:tc>
          <w:tcPr>
            <w:tcMar>
              <w:top w:w="0.0" w:type="dxa"/>
              <w:bottom w:w="0.0" w:type="dxa"/>
            </w:tcMar>
          </w:tcPr>
          <w:p w:rsidR="00000000" w:rsidDel="00000000" w:rsidP="00000000" w:rsidRDefault="00000000" w:rsidRPr="00000000" w14:paraId="000000F6">
            <w:pPr>
              <w:pStyle w:val="Heading3"/>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i w:val="1"/>
                <w:sz w:val="26"/>
                <w:szCs w:val="26"/>
                <w:rtl w:val="0"/>
              </w:rPr>
              <w:t xml:space="preserve">Phần bầu cử</w:t>
            </w:r>
            <w:r w:rsidDel="00000000" w:rsidR="00000000" w:rsidRPr="00000000">
              <w:rPr>
                <w:rtl w:val="0"/>
              </w:rPr>
            </w:r>
          </w:p>
          <w:p w:rsidR="00000000" w:rsidDel="00000000" w:rsidP="00000000" w:rsidRDefault="00000000" w:rsidRPr="00000000" w14:paraId="000000F7">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Kính thưa đại hội, </w:t>
            </w:r>
            <w:r w:rsidDel="00000000" w:rsidR="00000000" w:rsidRPr="00000000">
              <w:rPr>
                <w:rFonts w:ascii="Times New Roman" w:cs="Times New Roman" w:eastAsia="Times New Roman" w:hAnsi="Times New Roman"/>
                <w:b w:val="1"/>
                <w:i w:val="1"/>
                <w:sz w:val="26"/>
                <w:szCs w:val="26"/>
                <w:rtl w:val="0"/>
              </w:rPr>
              <w:t xml:space="preserve">cám ơn đại hội</w:t>
            </w:r>
            <w:r w:rsidDel="00000000" w:rsidR="00000000" w:rsidRPr="00000000">
              <w:rPr>
                <w:rFonts w:ascii="Times New Roman" w:cs="Times New Roman" w:eastAsia="Times New Roman" w:hAnsi="Times New Roman"/>
                <w:sz w:val="26"/>
                <w:szCs w:val="26"/>
                <w:rtl w:val="0"/>
              </w:rPr>
              <w:t xml:space="preserve"> đã tín nhiệm chúng tôi vào Ban Bầu cử của Đại hội. Chúng tôi hứa sẽ cố gắng làm hết sức mình để hoàn thành nhiệm vụ mà đại hội giao phó.</w:t>
            </w:r>
          </w:p>
          <w:p w:rsidR="00000000" w:rsidDel="00000000" w:rsidP="00000000" w:rsidRDefault="00000000" w:rsidRPr="00000000" w14:paraId="000000F8">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Sau đây thay mặt Ban Bầu cử, tôi xin thông qua thể lệ bầu cử như sau: </w:t>
            </w:r>
          </w:p>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Thông qua thể lệ bầu cử</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w:t>
            </w:r>
          </w:p>
          <w:p w:rsidR="00000000" w:rsidDel="00000000" w:rsidP="00000000" w:rsidRDefault="00000000" w:rsidRPr="00000000" w14:paraId="000000FA">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Đại hội tiến hành bầu cử</w:t>
            </w:r>
          </w:p>
          <w:p w:rsidR="00000000" w:rsidDel="00000000" w:rsidP="00000000" w:rsidRDefault="00000000" w:rsidRPr="00000000" w14:paraId="000000FB">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Kính mời Đoàn Chủ tịch, Đoàn Thư ký đại hội và Ban Thẩm tra tư cách Đại biểu bỏ phiếu trước.</w:t>
            </w:r>
          </w:p>
          <w:p w:rsidR="00000000" w:rsidDel="00000000" w:rsidP="00000000" w:rsidRDefault="00000000" w:rsidRPr="00000000" w14:paraId="000000FC">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Sau đó là đại biểu dự đại hội bỏ phiếu bầu.</w:t>
            </w:r>
          </w:p>
        </w:tc>
        <w:tc>
          <w:tcPr>
            <w:tcMar>
              <w:top w:w="0.0" w:type="dxa"/>
              <w:bottom w:w="0.0" w:type="dxa"/>
            </w:tcMar>
          </w:tcPr>
          <w:p w:rsidR="00000000" w:rsidDel="00000000" w:rsidP="00000000" w:rsidRDefault="00000000" w:rsidRPr="00000000" w14:paraId="000000FD">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FE">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Chuẩn bị thể lệ bầu cử và phiếu bầu</w:t>
            </w:r>
          </w:p>
          <w:p w:rsidR="00000000" w:rsidDel="00000000" w:rsidP="00000000" w:rsidRDefault="00000000" w:rsidRPr="00000000" w14:paraId="000000FF">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Tiến hành phát phiếu bầu</w:t>
            </w:r>
          </w:p>
        </w:tc>
      </w:tr>
      <w:tr>
        <w:trPr>
          <w:cantSplit w:val="0"/>
          <w:tblHeader w:val="0"/>
        </w:trPr>
        <w:tc>
          <w:tcPr>
            <w:tcMar>
              <w:top w:w="0.0" w:type="dxa"/>
              <w:bottom w:w="0.0" w:type="dxa"/>
            </w:tcMar>
          </w:tcPr>
          <w:p w:rsidR="00000000" w:rsidDel="00000000" w:rsidP="00000000" w:rsidRDefault="00000000" w:rsidRPr="00000000" w14:paraId="00000100">
            <w:pPr>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17</w:t>
            </w:r>
          </w:p>
        </w:tc>
        <w:tc>
          <w:tcPr>
            <w:tcMar>
              <w:top w:w="0.0" w:type="dxa"/>
              <w:bottom w:w="0.0" w:type="dxa"/>
            </w:tcMar>
          </w:tcPr>
          <w:p w:rsidR="00000000" w:rsidDel="00000000" w:rsidP="00000000" w:rsidRDefault="00000000" w:rsidRPr="00000000" w14:paraId="00000101">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Đ/c ……………..</w:t>
            </w:r>
          </w:p>
          <w:p w:rsidR="00000000" w:rsidDel="00000000" w:rsidP="00000000" w:rsidRDefault="00000000" w:rsidRPr="00000000" w14:paraId="00000102">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Trưởng Ban Bầu cử</w:t>
            </w:r>
          </w:p>
          <w:p w:rsidR="00000000" w:rsidDel="00000000" w:rsidP="00000000" w:rsidRDefault="00000000" w:rsidRPr="00000000" w14:paraId="00000103">
            <w:pPr>
              <w:ind w:left="-54" w:right="-87" w:firstLine="0"/>
              <w:rPr>
                <w:rFonts w:ascii="Times New Roman" w:cs="Times New Roman" w:eastAsia="Times New Roman" w:hAnsi="Times New Roman"/>
                <w:sz w:val="26"/>
                <w:szCs w:val="26"/>
              </w:rPr>
            </w:pPr>
            <w:r w:rsidDel="00000000" w:rsidR="00000000" w:rsidRPr="00000000">
              <w:rPr>
                <w:rtl w:val="0"/>
              </w:rPr>
            </w:r>
          </w:p>
        </w:tc>
        <w:tc>
          <w:tcPr>
            <w:tcMar>
              <w:top w:w="0.0" w:type="dxa"/>
              <w:bottom w:w="0.0" w:type="dxa"/>
            </w:tcMar>
          </w:tcPr>
          <w:p w:rsidR="00000000" w:rsidDel="00000000" w:rsidP="00000000" w:rsidRDefault="00000000" w:rsidRPr="00000000" w14:paraId="00000104">
            <w:pP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Công bố kết quả kiểm phiếu</w:t>
            </w:r>
          </w:p>
          <w:p w:rsidR="00000000" w:rsidDel="00000000" w:rsidP="00000000" w:rsidRDefault="00000000" w:rsidRPr="00000000" w14:paraId="00000105">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Xin mời Đ/c ………………. - Trưởng Ban Bầu cử lên công bố</w:t>
            </w:r>
            <w:r w:rsidDel="00000000" w:rsidR="00000000" w:rsidRPr="00000000">
              <w:rPr>
                <w:rFonts w:ascii="Times New Roman" w:cs="Times New Roman" w:eastAsia="Times New Roman" w:hAnsi="Times New Roman"/>
                <w:b w:val="1"/>
                <w:sz w:val="26"/>
                <w:szCs w:val="26"/>
                <w:rtl w:val="0"/>
              </w:rPr>
              <w:t xml:space="preserve"> </w:t>
            </w:r>
            <w:r w:rsidDel="00000000" w:rsidR="00000000" w:rsidRPr="00000000">
              <w:rPr>
                <w:rFonts w:ascii="Times New Roman" w:cs="Times New Roman" w:eastAsia="Times New Roman" w:hAnsi="Times New Roman"/>
                <w:sz w:val="26"/>
                <w:szCs w:val="26"/>
                <w:rtl w:val="0"/>
              </w:rPr>
              <w:t xml:space="preserve">kết quả</w:t>
            </w:r>
            <w:r w:rsidDel="00000000" w:rsidR="00000000" w:rsidRPr="00000000">
              <w:rPr>
                <w:rFonts w:ascii="Times New Roman" w:cs="Times New Roman" w:eastAsia="Times New Roman" w:hAnsi="Times New Roman"/>
                <w:b w:val="1"/>
                <w:sz w:val="26"/>
                <w:szCs w:val="26"/>
                <w:rtl w:val="0"/>
              </w:rPr>
              <w:t xml:space="preserve"> </w:t>
            </w:r>
            <w:r w:rsidDel="00000000" w:rsidR="00000000" w:rsidRPr="00000000">
              <w:rPr>
                <w:rFonts w:ascii="Times New Roman" w:cs="Times New Roman" w:eastAsia="Times New Roman" w:hAnsi="Times New Roman"/>
                <w:sz w:val="26"/>
                <w:szCs w:val="26"/>
                <w:rtl w:val="0"/>
              </w:rPr>
              <w:t xml:space="preserve">kiểm phiếu</w:t>
            </w:r>
          </w:p>
          <w:p w:rsidR="00000000" w:rsidDel="00000000" w:rsidP="00000000" w:rsidRDefault="00000000" w:rsidRPr="00000000" w14:paraId="00000106">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(Đ/c ………………. - Trưởng Ban Bầu cử thông qua biên bản kiểm phiếu bầu Ban Chấp hành)</w:t>
            </w:r>
          </w:p>
        </w:tc>
        <w:tc>
          <w:tcPr>
            <w:tcMar>
              <w:top w:w="0.0" w:type="dxa"/>
              <w:bottom w:w="0.0" w:type="dxa"/>
            </w:tcMar>
          </w:tcPr>
          <w:p w:rsidR="00000000" w:rsidDel="00000000" w:rsidP="00000000" w:rsidRDefault="00000000" w:rsidRPr="00000000" w14:paraId="00000107">
            <w:pPr>
              <w:rPr>
                <w:rFonts w:ascii="Times New Roman" w:cs="Times New Roman" w:eastAsia="Times New Roman" w:hAnsi="Times New Roman"/>
                <w:sz w:val="26"/>
                <w:szCs w:val="26"/>
              </w:rPr>
            </w:pPr>
            <w:r w:rsidDel="00000000" w:rsidR="00000000" w:rsidRPr="00000000">
              <w:rPr>
                <w:rtl w:val="0"/>
              </w:rPr>
            </w:r>
          </w:p>
        </w:tc>
      </w:tr>
      <w:tr>
        <w:trPr>
          <w:cantSplit w:val="0"/>
          <w:tblHeader w:val="0"/>
        </w:trPr>
        <w:tc>
          <w:tcPr>
            <w:tcMar>
              <w:top w:w="0.0" w:type="dxa"/>
              <w:bottom w:w="0.0" w:type="dxa"/>
            </w:tcMar>
          </w:tcPr>
          <w:p w:rsidR="00000000" w:rsidDel="00000000" w:rsidP="00000000" w:rsidRDefault="00000000" w:rsidRPr="00000000" w14:paraId="00000108">
            <w:pPr>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18</w:t>
            </w:r>
          </w:p>
        </w:tc>
        <w:tc>
          <w:tcPr>
            <w:tcMar>
              <w:top w:w="0.0" w:type="dxa"/>
              <w:bottom w:w="0.0" w:type="dxa"/>
            </w:tcMar>
          </w:tcPr>
          <w:p w:rsidR="00000000" w:rsidDel="00000000" w:rsidP="00000000" w:rsidRDefault="00000000" w:rsidRPr="00000000" w14:paraId="00000109">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Đ/c ……………..</w:t>
            </w:r>
          </w:p>
          <w:p w:rsidR="00000000" w:rsidDel="00000000" w:rsidP="00000000" w:rsidRDefault="00000000" w:rsidRPr="00000000" w14:paraId="0000010A">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(Đoàn Chủ tịch Đại hội)</w:t>
            </w:r>
          </w:p>
        </w:tc>
        <w:tc>
          <w:tcPr>
            <w:tcMar>
              <w:top w:w="0.0" w:type="dxa"/>
              <w:bottom w:w="0.0" w:type="dxa"/>
            </w:tcMar>
          </w:tcPr>
          <w:p w:rsidR="00000000" w:rsidDel="00000000" w:rsidP="00000000" w:rsidRDefault="00000000" w:rsidRPr="00000000" w14:paraId="0000010B">
            <w:pP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BẦU TRỰC TIẾP CHỦ TỊCH TẠI ĐẠI HỘI</w:t>
            </w:r>
          </w:p>
          <w:p w:rsidR="00000000" w:rsidDel="00000000" w:rsidP="00000000" w:rsidRDefault="00000000" w:rsidRPr="00000000" w14:paraId="0000010C">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Kính thưa đại hội, thực hiện ……….. (văn bản của công đoàn cấp trên chỉ định CĐCS bầu trực tiếp Chủ tịch tại Đại hội (nếu có) hoặc thực hiện theo yêu cầu của trên một phần hai (1/2) thành viên dự Đại hội, hôm nay Đại hội sẽ bầu Chủ tịch Công đoàn ………….. khóa….., nhiệm kỳ ………… trực tiếp tại Đại hội. Căn cứ kết quả bầu cử Ban Chấp hành Công đoàn ………………khóa ………., nhiệm kỳ ……… vừa được Đại hội bầu, Đại hội sẽ tiến hành bầu Chủ tịch Công đoàn ………… khóa ………., nhiệm kỳ 2023-2028. </w:t>
            </w:r>
          </w:p>
          <w:p w:rsidR="00000000" w:rsidDel="00000000" w:rsidP="00000000" w:rsidRDefault="00000000" w:rsidRPr="00000000" w14:paraId="0000010D">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Căn cứ theo tiêu chuẩn, cơ cấu và đề án nhân sự BCH, Chủ tịch Công đoàn ……, lần thứ ……, nhiệm kỳ ………, tôi xin thay mặt Đoàn chủ tịch báo cáo và giới thiệu với đại hội danh sách nhân sự ứng cử chức danh Chủ tịch Công đoàn ……, lần thứ ……, nhiệm kỳ ……… do ban chấp hành khoá đương nhiệm chuẩn bị trước đại hội vừa trúng cử ban chấp hành.</w:t>
            </w:r>
          </w:p>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 w:right="0" w:firstLine="36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6"/>
                <w:szCs w:val="26"/>
                <w:u w:val="none"/>
                <w:shd w:fill="auto" w:val="clear"/>
                <w:vertAlign w:val="baseline"/>
                <w:rtl w:val="0"/>
              </w:rPr>
              <w:t xml:space="preserve">thông qua bản danh sách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w:t>
            </w:r>
            <w:r w:rsidDel="00000000" w:rsidR="00000000" w:rsidRPr="00000000">
              <w:rPr>
                <w:rFonts w:ascii="Times New Roman" w:cs="Times New Roman" w:eastAsia="Times New Roman" w:hAnsi="Times New Roman"/>
                <w:b w:val="1"/>
                <w:i w:val="1"/>
                <w:smallCaps w:val="0"/>
                <w:strike w:val="0"/>
                <w:color w:val="000000"/>
                <w:sz w:val="26"/>
                <w:szCs w:val="26"/>
                <w:u w:val="none"/>
                <w:shd w:fill="auto" w:val="clear"/>
                <w:vertAlign w:val="baseline"/>
                <w:rtl w:val="0"/>
              </w:rPr>
              <w:t xml:space="preserve"> kèm theo</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Xin ý kiến đại hội:</w:t>
            </w:r>
          </w:p>
          <w:p w:rsidR="00000000" w:rsidDel="00000000" w:rsidP="00000000" w:rsidRDefault="00000000" w:rsidRPr="00000000" w14:paraId="0000010F">
            <w:pPr>
              <w:ind w:firstLine="394"/>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Có đại biểu nào tự ứng cử hoặc đề cử thêm người khác ngoài danh sách vừa trình bày trước đại hội? (nếu không có đại biểu nào có ý kiến khác, xin đại hội cho tiến hành biểu quyết)</w:t>
            </w:r>
          </w:p>
          <w:p w:rsidR="00000000" w:rsidDel="00000000" w:rsidP="00000000" w:rsidRDefault="00000000" w:rsidRPr="00000000" w14:paraId="00000110">
            <w:pPr>
              <w:ind w:firstLine="394"/>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Đại biểu nào đồng ý với danh sách sách nhân sự ứng cử chức danh Chủ tịch Công đoàn ……, lần thứ ……, nhiệm kỳ ……… vừa trình bày đề nghị cho biểu quyết </w:t>
            </w:r>
            <w:r w:rsidDel="00000000" w:rsidR="00000000" w:rsidRPr="00000000">
              <w:rPr>
                <w:rFonts w:ascii="Times New Roman" w:cs="Times New Roman" w:eastAsia="Times New Roman" w:hAnsi="Times New Roman"/>
                <w:b w:val="1"/>
                <w:i w:val="1"/>
                <w:sz w:val="26"/>
                <w:szCs w:val="26"/>
                <w:rtl w:val="0"/>
              </w:rPr>
              <w:t xml:space="preserve">bằng thẻ ĐVCĐ</w:t>
            </w: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111">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 Đại biểu nào không đồng ý, đề nghị cho biểu quyết </w:t>
            </w:r>
            <w:r w:rsidDel="00000000" w:rsidR="00000000" w:rsidRPr="00000000">
              <w:rPr>
                <w:rFonts w:ascii="Times New Roman" w:cs="Times New Roman" w:eastAsia="Times New Roman" w:hAnsi="Times New Roman"/>
                <w:b w:val="1"/>
                <w:i w:val="1"/>
                <w:sz w:val="26"/>
                <w:szCs w:val="26"/>
                <w:rtl w:val="0"/>
              </w:rPr>
              <w:t xml:space="preserve">bằng thẻ ĐVCĐ</w:t>
            </w: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112">
            <w:pPr>
              <w:ind w:firstLine="459"/>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Như vậy Đại hội đã thống nhất ……% danh sách sách nhân sự ứng cử chức danh Chủ tịch Công đoàn ……, lần thứ ……, nhiệm kỳ ………</w:t>
            </w:r>
          </w:p>
        </w:tc>
        <w:tc>
          <w:tcPr>
            <w:tcMar>
              <w:top w:w="0.0" w:type="dxa"/>
              <w:bottom w:w="0.0" w:type="dxa"/>
            </w:tcMar>
          </w:tcPr>
          <w:p w:rsidR="00000000" w:rsidDel="00000000" w:rsidP="00000000" w:rsidRDefault="00000000" w:rsidRPr="00000000" w14:paraId="00000113">
            <w:pPr>
              <w:rPr>
                <w:rFonts w:ascii="Times New Roman" w:cs="Times New Roman" w:eastAsia="Times New Roman" w:hAnsi="Times New Roman"/>
                <w:sz w:val="26"/>
                <w:szCs w:val="26"/>
              </w:rPr>
            </w:pPr>
            <w:r w:rsidDel="00000000" w:rsidR="00000000" w:rsidRPr="00000000">
              <w:rPr>
                <w:rtl w:val="0"/>
              </w:rPr>
            </w:r>
          </w:p>
        </w:tc>
      </w:tr>
      <w:tr>
        <w:trPr>
          <w:cantSplit w:val="0"/>
          <w:tblHeader w:val="0"/>
        </w:trPr>
        <w:tc>
          <w:tcPr>
            <w:tcMar>
              <w:top w:w="0.0" w:type="dxa"/>
              <w:bottom w:w="0.0" w:type="dxa"/>
            </w:tcMar>
          </w:tcPr>
          <w:p w:rsidR="00000000" w:rsidDel="00000000" w:rsidP="00000000" w:rsidRDefault="00000000" w:rsidRPr="00000000" w14:paraId="00000114">
            <w:pPr>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19</w:t>
            </w:r>
          </w:p>
        </w:tc>
        <w:tc>
          <w:tcPr>
            <w:tcMar>
              <w:top w:w="0.0" w:type="dxa"/>
              <w:bottom w:w="0.0" w:type="dxa"/>
            </w:tcMar>
          </w:tcPr>
          <w:p w:rsidR="00000000" w:rsidDel="00000000" w:rsidP="00000000" w:rsidRDefault="00000000" w:rsidRPr="00000000" w14:paraId="00000115">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Đ/c ……………..</w:t>
            </w:r>
          </w:p>
          <w:p w:rsidR="00000000" w:rsidDel="00000000" w:rsidP="00000000" w:rsidRDefault="00000000" w:rsidRPr="00000000" w14:paraId="00000116">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(Đoàn Chủ tịch Đại hội)</w:t>
            </w:r>
          </w:p>
        </w:tc>
        <w:tc>
          <w:tcPr>
            <w:tcMar>
              <w:top w:w="0.0" w:type="dxa"/>
              <w:bottom w:w="0.0" w:type="dxa"/>
            </w:tcMar>
          </w:tcPr>
          <w:p w:rsidR="00000000" w:rsidDel="00000000" w:rsidP="00000000" w:rsidRDefault="00000000" w:rsidRPr="00000000" w14:paraId="00000117">
            <w:pPr>
              <w:ind w:firstLine="459"/>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Bầu Ban bầu cử:</w:t>
            </w:r>
          </w:p>
          <w:p w:rsidR="00000000" w:rsidDel="00000000" w:rsidP="00000000" w:rsidRDefault="00000000" w:rsidRPr="00000000" w14:paraId="00000118">
            <w:pPr>
              <w:ind w:firstLine="459"/>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Kính thưa Đại hội,</w:t>
            </w:r>
          </w:p>
          <w:p w:rsidR="00000000" w:rsidDel="00000000" w:rsidP="00000000" w:rsidRDefault="00000000" w:rsidRPr="00000000" w14:paraId="00000119">
            <w:pPr>
              <w:ind w:firstLine="459"/>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Để tiến hành bầu cử, thay mặt Đoàn Chủ tịch xin ý kiến Đại hội giữ nguyên số lượng và danh sách Ban Bầu cử bầu ban chấp hành để điều hành bầu cử Chủ tịch Công đoàn …………....</w:t>
            </w:r>
          </w:p>
          <w:p w:rsidR="00000000" w:rsidDel="00000000" w:rsidP="00000000" w:rsidRDefault="00000000" w:rsidRPr="00000000" w14:paraId="0000011A">
            <w:pPr>
              <w:ind w:firstLine="459"/>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Đại biểu nào thống nhất giữ nguyên số lượng và danh sách Ban Bầu cử bầu Chấp hành để điều hành bầu cử Chủ tịch Công đoàn …………....khóa…………, nhiệm kỳ 2023-2028 đề nghị cho biểu quyết (chờ 30 giây).</w:t>
            </w:r>
          </w:p>
          <w:p w:rsidR="00000000" w:rsidDel="00000000" w:rsidP="00000000" w:rsidRDefault="00000000" w:rsidRPr="00000000" w14:paraId="0000011B">
            <w:pPr>
              <w:ind w:firstLine="459"/>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Đại biểu nào không đồng ý, hoặc có ý kiến khác đề nghị cho biểu quyết (chờ 30 giây).</w:t>
            </w:r>
          </w:p>
          <w:p w:rsidR="00000000" w:rsidDel="00000000" w:rsidP="00000000" w:rsidRDefault="00000000" w:rsidRPr="00000000" w14:paraId="0000011C">
            <w:pPr>
              <w:ind w:firstLine="459"/>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Xin cám ơn.</w:t>
            </w:r>
          </w:p>
          <w:p w:rsidR="00000000" w:rsidDel="00000000" w:rsidP="00000000" w:rsidRDefault="00000000" w:rsidRPr="00000000" w14:paraId="0000011D">
            <w:pPr>
              <w:ind w:firstLine="459"/>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Như vậy đại hội đã thống nhất giữ nguyên số lượng và danh sách Ban Bầu cử để diều hành bầu cử Chủ tịch Công đoàn ………….... khóa…………, nhiệm kỳ 2023-2028.</w:t>
            </w:r>
          </w:p>
        </w:tc>
        <w:tc>
          <w:tcPr>
            <w:tcMar>
              <w:top w:w="0.0" w:type="dxa"/>
              <w:bottom w:w="0.0" w:type="dxa"/>
            </w:tcMar>
          </w:tcPr>
          <w:p w:rsidR="00000000" w:rsidDel="00000000" w:rsidP="00000000" w:rsidRDefault="00000000" w:rsidRPr="00000000" w14:paraId="0000011E">
            <w:pPr>
              <w:rPr>
                <w:rFonts w:ascii="Times New Roman" w:cs="Times New Roman" w:eastAsia="Times New Roman" w:hAnsi="Times New Roman"/>
                <w:sz w:val="26"/>
                <w:szCs w:val="26"/>
              </w:rPr>
            </w:pPr>
            <w:r w:rsidDel="00000000" w:rsidR="00000000" w:rsidRPr="00000000">
              <w:rPr>
                <w:rtl w:val="0"/>
              </w:rPr>
            </w:r>
          </w:p>
        </w:tc>
      </w:tr>
      <w:tr>
        <w:trPr>
          <w:cantSplit w:val="0"/>
          <w:tblHeader w:val="0"/>
        </w:trPr>
        <w:tc>
          <w:tcPr>
            <w:tcMar>
              <w:top w:w="0.0" w:type="dxa"/>
              <w:bottom w:w="0.0" w:type="dxa"/>
            </w:tcMar>
          </w:tcPr>
          <w:p w:rsidR="00000000" w:rsidDel="00000000" w:rsidP="00000000" w:rsidRDefault="00000000" w:rsidRPr="00000000" w14:paraId="0000011F">
            <w:pPr>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20</w:t>
            </w:r>
          </w:p>
        </w:tc>
        <w:tc>
          <w:tcPr>
            <w:tcMar>
              <w:top w:w="0.0" w:type="dxa"/>
              <w:bottom w:w="0.0" w:type="dxa"/>
            </w:tcMar>
          </w:tcPr>
          <w:p w:rsidR="00000000" w:rsidDel="00000000" w:rsidP="00000000" w:rsidRDefault="00000000" w:rsidRPr="00000000" w14:paraId="00000120">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Đ/c ……………..</w:t>
            </w:r>
          </w:p>
          <w:p w:rsidR="00000000" w:rsidDel="00000000" w:rsidP="00000000" w:rsidRDefault="00000000" w:rsidRPr="00000000" w14:paraId="00000121">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Trưởng Ban Bầu cử</w:t>
            </w:r>
          </w:p>
          <w:p w:rsidR="00000000" w:rsidDel="00000000" w:rsidP="00000000" w:rsidRDefault="00000000" w:rsidRPr="00000000" w14:paraId="00000122">
            <w:pPr>
              <w:pStyle w:val="Heading1"/>
              <w:ind w:left="-54" w:right="-87" w:firstLine="0"/>
              <w:rPr>
                <w:rFonts w:ascii="Times New Roman" w:cs="Times New Roman" w:eastAsia="Times New Roman" w:hAnsi="Times New Roman"/>
                <w:sz w:val="26"/>
                <w:szCs w:val="26"/>
              </w:rPr>
            </w:pPr>
            <w:r w:rsidDel="00000000" w:rsidR="00000000" w:rsidRPr="00000000">
              <w:rPr>
                <w:rtl w:val="0"/>
              </w:rPr>
            </w:r>
          </w:p>
        </w:tc>
        <w:tc>
          <w:tcPr>
            <w:tcMar>
              <w:top w:w="0.0" w:type="dxa"/>
              <w:bottom w:w="0.0" w:type="dxa"/>
            </w:tcMar>
          </w:tcPr>
          <w:p w:rsidR="00000000" w:rsidDel="00000000" w:rsidP="00000000" w:rsidRDefault="00000000" w:rsidRPr="00000000" w14:paraId="00000123">
            <w:pPr>
              <w:pStyle w:val="Heading3"/>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i w:val="1"/>
                <w:sz w:val="26"/>
                <w:szCs w:val="26"/>
                <w:rtl w:val="0"/>
              </w:rPr>
              <w:t xml:space="preserve">Phần bầu cử</w:t>
            </w:r>
            <w:r w:rsidDel="00000000" w:rsidR="00000000" w:rsidRPr="00000000">
              <w:rPr>
                <w:rtl w:val="0"/>
              </w:rPr>
            </w:r>
          </w:p>
          <w:p w:rsidR="00000000" w:rsidDel="00000000" w:rsidP="00000000" w:rsidRDefault="00000000" w:rsidRPr="00000000" w14:paraId="00000124">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Kính thưa đại hội, tôi xin thông qua thể lệ bầu cử Chủ tịch Công đoàn ………….., khóa………, nhiệm kỳ……….như sau: (</w:t>
            </w:r>
            <w:r w:rsidDel="00000000" w:rsidR="00000000" w:rsidRPr="00000000">
              <w:rPr>
                <w:rFonts w:ascii="Times New Roman" w:cs="Times New Roman" w:eastAsia="Times New Roman" w:hAnsi="Times New Roman"/>
                <w:i w:val="1"/>
                <w:sz w:val="26"/>
                <w:szCs w:val="26"/>
                <w:rtl w:val="0"/>
              </w:rPr>
              <w:t xml:space="preserve">Thông qua thể lệ bầu cử</w:t>
            </w:r>
            <w:r w:rsidDel="00000000" w:rsidR="00000000" w:rsidRPr="00000000">
              <w:rPr>
                <w:rFonts w:ascii="Times New Roman" w:cs="Times New Roman" w:eastAsia="Times New Roman" w:hAnsi="Times New Roman"/>
                <w:sz w:val="26"/>
                <w:szCs w:val="26"/>
                <w:rtl w:val="0"/>
              </w:rPr>
              <w:t xml:space="preserve">.)</w:t>
            </w:r>
          </w:p>
          <w:p w:rsidR="00000000" w:rsidDel="00000000" w:rsidP="00000000" w:rsidRDefault="00000000" w:rsidRPr="00000000" w14:paraId="00000125">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Đại hội tiến hành bầu cử</w:t>
            </w:r>
          </w:p>
          <w:p w:rsidR="00000000" w:rsidDel="00000000" w:rsidP="00000000" w:rsidRDefault="00000000" w:rsidRPr="00000000" w14:paraId="00000126">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Kính mời Đoàn Chủ tịch, Đoàn Thư ký đại hội và Ban Thẩm tra tư cách Đại biểu bỏ phiếu trước.</w:t>
            </w:r>
          </w:p>
          <w:p w:rsidR="00000000" w:rsidDel="00000000" w:rsidP="00000000" w:rsidRDefault="00000000" w:rsidRPr="00000000" w14:paraId="00000127">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Sau đó là đại biểu dự đại hội bỏ phiếu bầu.</w:t>
            </w:r>
          </w:p>
        </w:tc>
        <w:tc>
          <w:tcPr>
            <w:tcMar>
              <w:top w:w="0.0" w:type="dxa"/>
              <w:bottom w:w="0.0" w:type="dxa"/>
            </w:tcMar>
          </w:tcPr>
          <w:p w:rsidR="00000000" w:rsidDel="00000000" w:rsidP="00000000" w:rsidRDefault="00000000" w:rsidRPr="00000000" w14:paraId="00000128">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29">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Chuẩn bị thể lệ bầu cử và phiếu bầu</w:t>
            </w:r>
          </w:p>
          <w:p w:rsidR="00000000" w:rsidDel="00000000" w:rsidP="00000000" w:rsidRDefault="00000000" w:rsidRPr="00000000" w14:paraId="0000012A">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Tiến hành phát phiếu bầu</w:t>
            </w:r>
          </w:p>
        </w:tc>
      </w:tr>
      <w:tr>
        <w:trPr>
          <w:cantSplit w:val="0"/>
          <w:tblHeader w:val="0"/>
        </w:trPr>
        <w:tc>
          <w:tcPr>
            <w:tcMar>
              <w:top w:w="0.0" w:type="dxa"/>
              <w:bottom w:w="0.0" w:type="dxa"/>
            </w:tcMar>
          </w:tcPr>
          <w:p w:rsidR="00000000" w:rsidDel="00000000" w:rsidP="00000000" w:rsidRDefault="00000000" w:rsidRPr="00000000" w14:paraId="0000012B">
            <w:pPr>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21</w:t>
            </w:r>
          </w:p>
        </w:tc>
        <w:tc>
          <w:tcPr>
            <w:tcMar>
              <w:top w:w="0.0" w:type="dxa"/>
              <w:bottom w:w="0.0" w:type="dxa"/>
            </w:tcMar>
          </w:tcPr>
          <w:p w:rsidR="00000000" w:rsidDel="00000000" w:rsidP="00000000" w:rsidRDefault="00000000" w:rsidRPr="00000000" w14:paraId="0000012C">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Đ/c ……………..</w:t>
            </w:r>
          </w:p>
          <w:p w:rsidR="00000000" w:rsidDel="00000000" w:rsidP="00000000" w:rsidRDefault="00000000" w:rsidRPr="00000000" w14:paraId="0000012D">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Trưởng Ban Bầu cử</w:t>
            </w:r>
          </w:p>
          <w:p w:rsidR="00000000" w:rsidDel="00000000" w:rsidP="00000000" w:rsidRDefault="00000000" w:rsidRPr="00000000" w14:paraId="0000012E">
            <w:pPr>
              <w:ind w:left="-54" w:right="-87" w:firstLine="0"/>
              <w:rPr>
                <w:rFonts w:ascii="Times New Roman" w:cs="Times New Roman" w:eastAsia="Times New Roman" w:hAnsi="Times New Roman"/>
                <w:sz w:val="26"/>
                <w:szCs w:val="26"/>
              </w:rPr>
            </w:pPr>
            <w:r w:rsidDel="00000000" w:rsidR="00000000" w:rsidRPr="00000000">
              <w:rPr>
                <w:rtl w:val="0"/>
              </w:rPr>
            </w:r>
          </w:p>
        </w:tc>
        <w:tc>
          <w:tcPr>
            <w:tcMar>
              <w:top w:w="0.0" w:type="dxa"/>
              <w:bottom w:w="0.0" w:type="dxa"/>
            </w:tcMar>
          </w:tcPr>
          <w:p w:rsidR="00000000" w:rsidDel="00000000" w:rsidP="00000000" w:rsidRDefault="00000000" w:rsidRPr="00000000" w14:paraId="0000012F">
            <w:pP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Công bố kết quả kiểm phiếu</w:t>
            </w:r>
          </w:p>
          <w:p w:rsidR="00000000" w:rsidDel="00000000" w:rsidP="00000000" w:rsidRDefault="00000000" w:rsidRPr="00000000" w14:paraId="00000130">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Xin mời Đ/c ………………. - Trưởng Ban Bầu cử lên công bố</w:t>
            </w:r>
            <w:r w:rsidDel="00000000" w:rsidR="00000000" w:rsidRPr="00000000">
              <w:rPr>
                <w:rFonts w:ascii="Times New Roman" w:cs="Times New Roman" w:eastAsia="Times New Roman" w:hAnsi="Times New Roman"/>
                <w:b w:val="1"/>
                <w:sz w:val="26"/>
                <w:szCs w:val="26"/>
                <w:rtl w:val="0"/>
              </w:rPr>
              <w:t xml:space="preserve"> </w:t>
            </w:r>
            <w:r w:rsidDel="00000000" w:rsidR="00000000" w:rsidRPr="00000000">
              <w:rPr>
                <w:rFonts w:ascii="Times New Roman" w:cs="Times New Roman" w:eastAsia="Times New Roman" w:hAnsi="Times New Roman"/>
                <w:sz w:val="26"/>
                <w:szCs w:val="26"/>
                <w:rtl w:val="0"/>
              </w:rPr>
              <w:t xml:space="preserve">kết quả</w:t>
            </w:r>
            <w:r w:rsidDel="00000000" w:rsidR="00000000" w:rsidRPr="00000000">
              <w:rPr>
                <w:rFonts w:ascii="Times New Roman" w:cs="Times New Roman" w:eastAsia="Times New Roman" w:hAnsi="Times New Roman"/>
                <w:b w:val="1"/>
                <w:sz w:val="26"/>
                <w:szCs w:val="26"/>
                <w:rtl w:val="0"/>
              </w:rPr>
              <w:t xml:space="preserve"> </w:t>
            </w:r>
            <w:r w:rsidDel="00000000" w:rsidR="00000000" w:rsidRPr="00000000">
              <w:rPr>
                <w:rFonts w:ascii="Times New Roman" w:cs="Times New Roman" w:eastAsia="Times New Roman" w:hAnsi="Times New Roman"/>
                <w:sz w:val="26"/>
                <w:szCs w:val="26"/>
                <w:rtl w:val="0"/>
              </w:rPr>
              <w:t xml:space="preserve">kiểm phiếu</w:t>
            </w:r>
          </w:p>
          <w:p w:rsidR="00000000" w:rsidDel="00000000" w:rsidP="00000000" w:rsidRDefault="00000000" w:rsidRPr="00000000" w14:paraId="00000131">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(Đ/c ………………. - Trưởng Ban Bầu cử thông qua biên bản kiểm phiếu bầu Chủ tịch)</w:t>
            </w:r>
          </w:p>
        </w:tc>
        <w:tc>
          <w:tcPr>
            <w:tcMar>
              <w:top w:w="0.0" w:type="dxa"/>
              <w:bottom w:w="0.0" w:type="dxa"/>
            </w:tcMar>
          </w:tcPr>
          <w:p w:rsidR="00000000" w:rsidDel="00000000" w:rsidP="00000000" w:rsidRDefault="00000000" w:rsidRPr="00000000" w14:paraId="00000132">
            <w:pPr>
              <w:rPr>
                <w:rFonts w:ascii="Times New Roman" w:cs="Times New Roman" w:eastAsia="Times New Roman" w:hAnsi="Times New Roman"/>
                <w:sz w:val="26"/>
                <w:szCs w:val="26"/>
              </w:rPr>
            </w:pPr>
            <w:r w:rsidDel="00000000" w:rsidR="00000000" w:rsidRPr="00000000">
              <w:rPr>
                <w:rtl w:val="0"/>
              </w:rPr>
            </w:r>
          </w:p>
        </w:tc>
      </w:tr>
      <w:tr>
        <w:trPr>
          <w:cantSplit w:val="0"/>
          <w:tblHeader w:val="0"/>
        </w:trPr>
        <w:tc>
          <w:tcPr>
            <w:gridSpan w:val="4"/>
            <w:tcMar>
              <w:top w:w="0.0" w:type="dxa"/>
              <w:bottom w:w="0.0" w:type="dxa"/>
            </w:tcMar>
          </w:tcPr>
          <w:p w:rsidR="00000000" w:rsidDel="00000000" w:rsidP="00000000" w:rsidRDefault="00000000" w:rsidRPr="00000000" w14:paraId="00000133">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TRƯỜNG HỢP </w:t>
            </w:r>
            <w:r w:rsidDel="00000000" w:rsidR="00000000" w:rsidRPr="00000000">
              <w:rPr>
                <w:rFonts w:ascii="Times New Roman" w:cs="Times New Roman" w:eastAsia="Times New Roman" w:hAnsi="Times New Roman"/>
                <w:b w:val="1"/>
                <w:rtl w:val="0"/>
              </w:rPr>
              <w:t xml:space="preserve">THỰC HIỆN ĐỒNG THỜI </w:t>
            </w:r>
            <w:r w:rsidDel="00000000" w:rsidR="00000000" w:rsidRPr="00000000">
              <w:rPr>
                <w:rFonts w:ascii="Times New Roman" w:cs="Times New Roman" w:eastAsia="Times New Roman" w:hAnsi="Times New Roman"/>
                <w:b w:val="1"/>
                <w:sz w:val="26"/>
                <w:szCs w:val="26"/>
                <w:rtl w:val="0"/>
              </w:rPr>
              <w:t xml:space="preserve">BẦU</w:t>
            </w:r>
            <w:r w:rsidDel="00000000" w:rsidR="00000000" w:rsidRPr="00000000">
              <w:rPr>
                <w:rFonts w:ascii="Times New Roman" w:cs="Times New Roman" w:eastAsia="Times New Roman" w:hAnsi="Times New Roman"/>
                <w:b w:val="1"/>
                <w:rtl w:val="0"/>
              </w:rPr>
              <w:t xml:space="preserve"> BAN CHẤP HÀNH VÀ BẦU CHỨC DANH CHỦ TỊCH CÔNG ĐOÀN CƠ SỞ</w:t>
            </w:r>
            <w:r w:rsidDel="00000000" w:rsidR="00000000" w:rsidRPr="00000000">
              <w:rPr>
                <w:rtl w:val="0"/>
              </w:rPr>
            </w:r>
          </w:p>
        </w:tc>
      </w:tr>
      <w:tr>
        <w:trPr>
          <w:cantSplit w:val="0"/>
          <w:tblHeader w:val="0"/>
        </w:trPr>
        <w:tc>
          <w:tcPr>
            <w:tcMar>
              <w:top w:w="0.0" w:type="dxa"/>
              <w:bottom w:w="0.0" w:type="dxa"/>
            </w:tcMar>
          </w:tcPr>
          <w:p w:rsidR="00000000" w:rsidDel="00000000" w:rsidP="00000000" w:rsidRDefault="00000000" w:rsidRPr="00000000" w14:paraId="00000137">
            <w:pPr>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15</w:t>
            </w:r>
          </w:p>
        </w:tc>
        <w:tc>
          <w:tcPr>
            <w:tcMar>
              <w:top w:w="0.0" w:type="dxa"/>
              <w:bottom w:w="0.0" w:type="dxa"/>
            </w:tcMar>
          </w:tcPr>
          <w:p w:rsidR="00000000" w:rsidDel="00000000" w:rsidP="00000000" w:rsidRDefault="00000000" w:rsidRPr="00000000" w14:paraId="00000138">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Đ/c ……………..</w:t>
            </w:r>
          </w:p>
          <w:p w:rsidR="00000000" w:rsidDel="00000000" w:rsidP="00000000" w:rsidRDefault="00000000" w:rsidRPr="00000000" w14:paraId="00000139">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(Đoàn Chủ tịch Đại hội)</w:t>
            </w:r>
          </w:p>
        </w:tc>
        <w:tc>
          <w:tcPr>
            <w:tcMar>
              <w:top w:w="0.0" w:type="dxa"/>
              <w:bottom w:w="0.0" w:type="dxa"/>
            </w:tcMar>
          </w:tcPr>
          <w:p w:rsidR="00000000" w:rsidDel="00000000" w:rsidP="00000000" w:rsidRDefault="00000000" w:rsidRPr="00000000" w14:paraId="0000013A">
            <w:pPr>
              <w:jc w:val="both"/>
              <w:rPr>
                <w:rFonts w:ascii="Times New Roman" w:cs="Times New Roman" w:eastAsia="Times New Roman" w:hAnsi="Times New Roman"/>
                <w:color w:val="333333"/>
                <w:sz w:val="26"/>
                <w:szCs w:val="26"/>
                <w:u w:val="none"/>
              </w:rPr>
            </w:pPr>
            <w:r w:rsidDel="00000000" w:rsidR="00000000" w:rsidRPr="00000000">
              <w:rPr>
                <w:rFonts w:ascii="Times New Roman" w:cs="Times New Roman" w:eastAsia="Times New Roman" w:hAnsi="Times New Roman"/>
                <w:color w:val="333333"/>
                <w:sz w:val="26"/>
                <w:szCs w:val="26"/>
                <w:u w:val="none"/>
                <w:rtl w:val="0"/>
              </w:rPr>
              <w:t xml:space="preserve">Kính thưa Đại hội, </w:t>
            </w:r>
          </w:p>
          <w:p w:rsidR="00000000" w:rsidDel="00000000" w:rsidP="00000000" w:rsidRDefault="00000000" w:rsidRPr="00000000" w14:paraId="0000013B">
            <w:pPr>
              <w:jc w:val="both"/>
              <w:rPr>
                <w:rFonts w:ascii="Times New Roman" w:cs="Times New Roman" w:eastAsia="Times New Roman" w:hAnsi="Times New Roman"/>
                <w:color w:val="333333"/>
                <w:sz w:val="26"/>
                <w:szCs w:val="26"/>
                <w:u w:val="none"/>
              </w:rPr>
            </w:pPr>
            <w:r w:rsidDel="00000000" w:rsidR="00000000" w:rsidRPr="00000000">
              <w:rPr>
                <w:rFonts w:ascii="Times New Roman" w:cs="Times New Roman" w:eastAsia="Times New Roman" w:hAnsi="Times New Roman"/>
                <w:color w:val="333333"/>
                <w:sz w:val="26"/>
                <w:szCs w:val="26"/>
                <w:u w:val="none"/>
                <w:rtl w:val="0"/>
              </w:rPr>
              <w:t xml:space="preserve">        Một trong những nhiệm vụ quan trọng của Đại hội là bầu BCH Công đoàn ………..nhiệm kỳ ………. Thực hiện ……….. (văn bản của công đoàn cấp trên chỉ định CĐCS bầu trực tiếp Chủ tịch tại Đại hội, nếu có) </w:t>
            </w:r>
            <w:r w:rsidDel="00000000" w:rsidR="00000000" w:rsidRPr="00000000">
              <w:rPr>
                <w:rFonts w:ascii="Times New Roman" w:cs="Times New Roman" w:eastAsia="Times New Roman" w:hAnsi="Times New Roman"/>
                <w:i w:val="1"/>
                <w:color w:val="333333"/>
                <w:sz w:val="26"/>
                <w:szCs w:val="26"/>
                <w:u w:val="none"/>
                <w:rtl w:val="0"/>
              </w:rPr>
              <w:t xml:space="preserve">hoặc</w:t>
            </w:r>
            <w:r w:rsidDel="00000000" w:rsidR="00000000" w:rsidRPr="00000000">
              <w:rPr>
                <w:rFonts w:ascii="Times New Roman" w:cs="Times New Roman" w:eastAsia="Times New Roman" w:hAnsi="Times New Roman"/>
                <w:color w:val="333333"/>
                <w:sz w:val="26"/>
                <w:szCs w:val="26"/>
                <w:u w:val="none"/>
                <w:rtl w:val="0"/>
              </w:rPr>
              <w:t xml:space="preserve"> Thực hiện theo yêu cầu của trên một phần hai (1/2) thành viên dự Đại hội, hôm nay Đại hội sẽ bầu trực tiếp Chủ tịch Công đoàn ………….. khóa….., nhiệm kỳ ……….. trực tiếp tại Đại hội. </w:t>
            </w:r>
          </w:p>
          <w:p w:rsidR="00000000" w:rsidDel="00000000" w:rsidP="00000000" w:rsidRDefault="00000000" w:rsidRPr="00000000" w14:paraId="0000013C">
            <w:pPr>
              <w:ind w:firstLine="600"/>
              <w:jc w:val="both"/>
              <w:rPr>
                <w:rFonts w:ascii="Times New Roman" w:cs="Times New Roman" w:eastAsia="Times New Roman" w:hAnsi="Times New Roman"/>
                <w:color w:val="333333"/>
                <w:sz w:val="26"/>
                <w:szCs w:val="26"/>
                <w:u w:val="none"/>
              </w:rPr>
            </w:pPr>
            <w:r w:rsidDel="00000000" w:rsidR="00000000" w:rsidRPr="00000000">
              <w:rPr>
                <w:rFonts w:ascii="Times New Roman" w:cs="Times New Roman" w:eastAsia="Times New Roman" w:hAnsi="Times New Roman"/>
                <w:color w:val="333333"/>
                <w:sz w:val="26"/>
                <w:szCs w:val="26"/>
                <w:u w:val="none"/>
                <w:rtl w:val="0"/>
              </w:rPr>
              <w:t xml:space="preserve">Sau đây xin kính mới Đ/c ……. trình bày đề án nhân sự BCH, Chủ tịch Công đoàn ……, lần thứ ……, nhiệm kỳ ………. </w:t>
            </w:r>
          </w:p>
          <w:p w:rsidR="00000000" w:rsidDel="00000000" w:rsidP="00000000" w:rsidRDefault="00000000" w:rsidRPr="00000000" w14:paraId="0000013D">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(Đ/c ……………..  trình bày </w:t>
            </w:r>
            <w:r w:rsidDel="00000000" w:rsidR="00000000" w:rsidRPr="00000000">
              <w:rPr>
                <w:rFonts w:ascii="Times New Roman" w:cs="Times New Roman" w:eastAsia="Times New Roman" w:hAnsi="Times New Roman"/>
                <w:b w:val="1"/>
                <w:i w:val="1"/>
                <w:sz w:val="26"/>
                <w:szCs w:val="26"/>
                <w:rtl w:val="0"/>
              </w:rPr>
              <w:t xml:space="preserve">Đề án riêng)</w:t>
            </w:r>
            <w:r w:rsidDel="00000000" w:rsidR="00000000" w:rsidRPr="00000000">
              <w:rPr>
                <w:rtl w:val="0"/>
              </w:rPr>
            </w:r>
          </w:p>
          <w:p w:rsidR="00000000" w:rsidDel="00000000" w:rsidP="00000000" w:rsidRDefault="00000000" w:rsidRPr="00000000" w14:paraId="000001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75"/>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Qua đề án nhân sự Ban chấp hành CĐ ……….khóa ………., NK ……..  vừa trình bày, xin ý kiến đại hội.</w:t>
            </w:r>
          </w:p>
          <w:p w:rsidR="00000000" w:rsidDel="00000000" w:rsidP="00000000" w:rsidRDefault="00000000" w:rsidRPr="00000000" w14:paraId="000001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75"/>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Đầu tiên, dự kiến số lượng UV.BCH CĐ ……….khóa ………., NK …….. là: ……. đ/c, với cơ cấu như sau:</w:t>
            </w:r>
          </w:p>
          <w:p w:rsidR="00000000" w:rsidDel="00000000" w:rsidP="00000000" w:rsidRDefault="00000000" w:rsidRPr="00000000" w14:paraId="000001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75"/>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           …………… đ/c</w:t>
            </w:r>
          </w:p>
          <w:p w:rsidR="00000000" w:rsidDel="00000000" w:rsidP="00000000" w:rsidRDefault="00000000" w:rsidRPr="00000000" w14:paraId="000001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75"/>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           …………… đ/c</w:t>
            </w:r>
          </w:p>
          <w:p w:rsidR="00000000" w:rsidDel="00000000" w:rsidP="00000000" w:rsidRDefault="00000000" w:rsidRPr="00000000" w14:paraId="000001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75"/>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w:t>
            </w:r>
          </w:p>
          <w:p w:rsidR="00000000" w:rsidDel="00000000" w:rsidP="00000000" w:rsidRDefault="00000000" w:rsidRPr="00000000" w14:paraId="000001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Xin ý kiến đại hội.</w:t>
            </w:r>
          </w:p>
          <w:p w:rsidR="00000000" w:rsidDel="00000000" w:rsidP="00000000" w:rsidRDefault="00000000" w:rsidRPr="00000000" w14:paraId="000001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Nếu đại hội không có ý kiến, xin lấy biểu quyết của đại hội về số lượng và cơ cấu UV.BCH CĐ khóa ………., NK ……... (</w:t>
            </w:r>
            <w:r w:rsidDel="00000000" w:rsidR="00000000" w:rsidRPr="00000000">
              <w:rPr>
                <w:rFonts w:ascii="Times New Roman" w:cs="Times New Roman" w:eastAsia="Times New Roman" w:hAnsi="Times New Roman"/>
                <w:b w:val="1"/>
                <w:i w:val="1"/>
                <w:smallCaps w:val="0"/>
                <w:strike w:val="0"/>
                <w:color w:val="000000"/>
                <w:sz w:val="26"/>
                <w:szCs w:val="26"/>
                <w:u w:val="none"/>
                <w:shd w:fill="auto" w:val="clear"/>
                <w:vertAlign w:val="baseline"/>
                <w:rtl w:val="0"/>
              </w:rPr>
              <w:t xml:space="preserve">đề nghị các đại biểu chuẩn bị thẻ ĐVCĐ để tiến hành biểu quyết</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w:t>
            </w:r>
          </w:p>
          <w:p w:rsidR="00000000" w:rsidDel="00000000" w:rsidP="00000000" w:rsidRDefault="00000000" w:rsidRPr="00000000" w14:paraId="000001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Đại biểu nào đồng ý với số lượng và cơ cấu UV.BCH Công đoàn khóa ………., NK ……..   như tôi vừa trình bày. Xin cho biểu quyết </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bằng thẻ ĐCVĐ</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w:t>
            </w:r>
          </w:p>
          <w:p w:rsidR="00000000" w:rsidDel="00000000" w:rsidP="00000000" w:rsidRDefault="00000000" w:rsidRPr="00000000" w14:paraId="000001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Đại biểu nào không đồng ý hoặc có ý kiến khác, xin cho biểu quyết </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bằng thẻ ĐCVĐ</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w:t>
            </w:r>
          </w:p>
          <w:p w:rsidR="00000000" w:rsidDel="00000000" w:rsidP="00000000" w:rsidRDefault="00000000" w:rsidRPr="00000000" w14:paraId="000001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 w:right="0" w:firstLine="36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Xin cám ơn các đồng chí. Như vậy đại hội chúng ta đã nhất trí về số lượng và cơ cấu UV.BCH Công đoàn khóa ………., NK …….. .</w:t>
            </w:r>
          </w:p>
          <w:p w:rsidR="00000000" w:rsidDel="00000000" w:rsidP="00000000" w:rsidRDefault="00000000" w:rsidRPr="00000000" w14:paraId="000001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 w:right="0" w:firstLine="36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Tiếp theo xin lấy biểu quyết của đại hội về số lượng nhân sự dự kiến ứng cử chức danh Chủ tịch Công đoàn……………….. khóa ………., NK …….. :</w:t>
            </w:r>
          </w:p>
          <w:p w:rsidR="00000000" w:rsidDel="00000000" w:rsidP="00000000" w:rsidRDefault="00000000" w:rsidRPr="00000000" w14:paraId="000001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 w:right="0" w:firstLine="36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Qua đề án nhân sự Ban chấp hành và chức danh Chủ tịch Công đoàn ……….khóa ………., NK ……..  vừa trình bày, dự kiến số lượng nhân sự giới thiệu ứng cử chức danh Chủ tịch Công đoàn ……….khóa ………., NK …….. là ………… người. Xin ý kiến đại hội.</w:t>
            </w:r>
          </w:p>
          <w:p w:rsidR="00000000" w:rsidDel="00000000" w:rsidP="00000000" w:rsidRDefault="00000000" w:rsidRPr="00000000" w14:paraId="000001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Nếu đại hội không có ý kiến, xin lấy biểu quyết (</w:t>
            </w:r>
            <w:r w:rsidDel="00000000" w:rsidR="00000000" w:rsidRPr="00000000">
              <w:rPr>
                <w:rFonts w:ascii="Times New Roman" w:cs="Times New Roman" w:eastAsia="Times New Roman" w:hAnsi="Times New Roman"/>
                <w:b w:val="1"/>
                <w:i w:val="1"/>
                <w:smallCaps w:val="0"/>
                <w:strike w:val="0"/>
                <w:color w:val="000000"/>
                <w:sz w:val="26"/>
                <w:szCs w:val="26"/>
                <w:u w:val="none"/>
                <w:shd w:fill="auto" w:val="clear"/>
                <w:vertAlign w:val="baseline"/>
                <w:rtl w:val="0"/>
              </w:rPr>
              <w:t xml:space="preserve">đề nghị các đại biểu chuẩn bị thẻ ĐVCĐ để tiến hành biểu quyết</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w:t>
            </w:r>
          </w:p>
          <w:p w:rsidR="00000000" w:rsidDel="00000000" w:rsidP="00000000" w:rsidRDefault="00000000" w:rsidRPr="00000000" w14:paraId="000001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Đại biểu nào đồng ý với số lượng nhân sự giới thiệu ứng cử chức danh Chủ tịch Công đoàn ……….khóa ………., NK ……..là …….. người. Xin cho biểu quyết </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bằng thẻ ĐCVĐ</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w:t>
            </w:r>
          </w:p>
          <w:p w:rsidR="00000000" w:rsidDel="00000000" w:rsidP="00000000" w:rsidRDefault="00000000" w:rsidRPr="00000000" w14:paraId="000001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Đại biểu nào không đồng ý hoặc có ý kiến khác, xin cho biểu quyết </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bằng thẻ ĐCVĐ</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w:t>
            </w:r>
          </w:p>
          <w:p w:rsidR="00000000" w:rsidDel="00000000" w:rsidP="00000000" w:rsidRDefault="00000000" w:rsidRPr="00000000" w14:paraId="000001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 w:right="0" w:firstLine="36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Xin cám ơn các đồng chí. Như vậy đại hội chúng ta đã nhất trí về số lượng nhân sự giới thiệu ứng cử chức danh Chủ tịch Công đoàn ……….khóa ………., NK ……..là ……. người.</w:t>
            </w:r>
          </w:p>
          <w:p w:rsidR="00000000" w:rsidDel="00000000" w:rsidP="00000000" w:rsidRDefault="00000000" w:rsidRPr="00000000" w14:paraId="000001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 w:right="0" w:firstLine="36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Sau đây, Đại hội thảo luận danh sách đề cử để bầu vào BCH và bầu chức danh Chủ tịch Công đoàn khóa ………., NK ……... Danh sách này được Ban Chấp hành nhiệm kỳ …… thông qua quy trình làm công tác nhân sự đại hội thống nhất giới thiệu. </w:t>
            </w:r>
          </w:p>
          <w:p w:rsidR="00000000" w:rsidDel="00000000" w:rsidP="00000000" w:rsidRDefault="00000000" w:rsidRPr="00000000" w14:paraId="000001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 w:right="0" w:firstLine="36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Đầu tiên, xin ý kiến Đại hội về danh sách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giới thiệu nhân sự bầu cử chức danh Chủ tịch Công đoàn ……….khóa ………., NK ……..(</w:t>
            </w:r>
            <w:r w:rsidDel="00000000" w:rsidR="00000000" w:rsidRPr="00000000">
              <w:rPr>
                <w:rFonts w:ascii="Times New Roman" w:cs="Times New Roman" w:eastAsia="Times New Roman" w:hAnsi="Times New Roman"/>
                <w:b w:val="1"/>
                <w:i w:val="1"/>
                <w:smallCaps w:val="0"/>
                <w:strike w:val="0"/>
                <w:color w:val="000000"/>
                <w:sz w:val="26"/>
                <w:szCs w:val="26"/>
                <w:u w:val="none"/>
                <w:shd w:fill="auto" w:val="clear"/>
                <w:vertAlign w:val="baseline"/>
                <w:rtl w:val="0"/>
              </w:rPr>
              <w:t xml:space="preserve">thông qua bản danh sách chức danh chủ tịch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w:t>
            </w:r>
            <w:r w:rsidDel="00000000" w:rsidR="00000000" w:rsidRPr="00000000">
              <w:rPr>
                <w:rFonts w:ascii="Times New Roman" w:cs="Times New Roman" w:eastAsia="Times New Roman" w:hAnsi="Times New Roman"/>
                <w:b w:val="1"/>
                <w:i w:val="1"/>
                <w:smallCaps w:val="0"/>
                <w:strike w:val="0"/>
                <w:color w:val="000000"/>
                <w:sz w:val="26"/>
                <w:szCs w:val="26"/>
                <w:u w:val="none"/>
                <w:shd w:fill="auto" w:val="clear"/>
                <w:vertAlign w:val="baseline"/>
                <w:rtl w:val="0"/>
              </w:rPr>
              <w:t xml:space="preserve"> kèm theo</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w:t>
            </w:r>
          </w:p>
          <w:p w:rsidR="00000000" w:rsidDel="00000000" w:rsidP="00000000" w:rsidRDefault="00000000" w:rsidRPr="00000000" w14:paraId="00000150">
            <w:pPr>
              <w:ind w:firstLine="394"/>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Có đại biểu nào tự ứng cử hoặc đề cử thêm người khác ngoài danh sách vừa trình bày trước đại hội? (nếu không có đại biểu nào có ý kiến khác, xin đại hội cho tiến hành biểu quyết)</w:t>
            </w:r>
          </w:p>
          <w:p w:rsidR="00000000" w:rsidDel="00000000" w:rsidP="00000000" w:rsidRDefault="00000000" w:rsidRPr="00000000" w14:paraId="00000151">
            <w:pPr>
              <w:ind w:firstLine="394"/>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Đại biểu nào đồng ý với danh sách giới thiệu nhân sự bầu cử chức danh Chủ tịch Công đoàn……………….. khóa ………., NK ……..  đề nghị cho biểu quyết </w:t>
            </w:r>
            <w:r w:rsidDel="00000000" w:rsidR="00000000" w:rsidRPr="00000000">
              <w:rPr>
                <w:rFonts w:ascii="Times New Roman" w:cs="Times New Roman" w:eastAsia="Times New Roman" w:hAnsi="Times New Roman"/>
                <w:b w:val="1"/>
                <w:i w:val="1"/>
                <w:sz w:val="26"/>
                <w:szCs w:val="26"/>
                <w:rtl w:val="0"/>
              </w:rPr>
              <w:t xml:space="preserve">bằng thẻ ĐVCĐ</w:t>
            </w: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152">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 Đại biểu nào không đồng ý, đề nghị cho biểu quyết </w:t>
            </w:r>
            <w:r w:rsidDel="00000000" w:rsidR="00000000" w:rsidRPr="00000000">
              <w:rPr>
                <w:rFonts w:ascii="Times New Roman" w:cs="Times New Roman" w:eastAsia="Times New Roman" w:hAnsi="Times New Roman"/>
                <w:b w:val="1"/>
                <w:i w:val="1"/>
                <w:sz w:val="26"/>
                <w:szCs w:val="26"/>
                <w:rtl w:val="0"/>
              </w:rPr>
              <w:t xml:space="preserve">bằng thẻ ĐVCĐ</w:t>
            </w: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153">
            <w:pPr>
              <w:ind w:firstLine="459"/>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Như vậy Đại hội đã thống nhất ……% danh sách giới thiệu nhân sự tham gia ứng cử chức danh Chủ tịch Công đoàn……………….. khóa ………., NK ……..  </w:t>
            </w:r>
          </w:p>
          <w:p w:rsidR="00000000" w:rsidDel="00000000" w:rsidP="00000000" w:rsidRDefault="00000000" w:rsidRPr="00000000" w14:paraId="00000154">
            <w:pPr>
              <w:ind w:firstLine="459"/>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Biểu quyết thông qua danh sách bầu cử ban chấp hành:</w:t>
            </w:r>
          </w:p>
          <w:p w:rsidR="00000000" w:rsidDel="00000000" w:rsidP="00000000" w:rsidRDefault="00000000" w:rsidRPr="00000000" w14:paraId="00000155">
            <w:pPr>
              <w:ind w:firstLine="459"/>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Đại hội đã thống nhất số lượng UV.BCH Công đoàn khóa ………., NK …….. là ……. người, Đại hội cũng đã thống nhất số lượng và danh sách nhân sự giới thiệu ứng cử chức danh Chủ tịch Công đoàn ……….khóa ………., NK …….. là ………… người. Như vậy, số lượng nhân sự còn lại giới thiệu tham gia vào BCH Công đoàn ……….khóa ………., NK …….. sẽ là ………… người. Sau đây tôi xin thông qua danh sách nhân sự giới thiệu tham gia vào BCH Công đoàn ……….khóa ………., NK ……..</w:t>
            </w:r>
            <w:r w:rsidDel="00000000" w:rsidR="00000000" w:rsidRPr="00000000">
              <w:rPr>
                <w:rtl w:val="0"/>
              </w:rPr>
              <w:t xml:space="preserve"> (</w:t>
            </w:r>
            <w:r w:rsidDel="00000000" w:rsidR="00000000" w:rsidRPr="00000000">
              <w:rPr>
                <w:rFonts w:ascii="Times New Roman" w:cs="Times New Roman" w:eastAsia="Times New Roman" w:hAnsi="Times New Roman"/>
                <w:sz w:val="26"/>
                <w:szCs w:val="26"/>
                <w:rtl w:val="0"/>
              </w:rPr>
              <w:t xml:space="preserve">danh sách này</w:t>
            </w:r>
            <w:r w:rsidDel="00000000" w:rsidR="00000000" w:rsidRPr="00000000">
              <w:rPr>
                <w:rtl w:val="0"/>
              </w:rPr>
              <w:t xml:space="preserve"> </w:t>
            </w:r>
            <w:r w:rsidDel="00000000" w:rsidR="00000000" w:rsidRPr="00000000">
              <w:rPr>
                <w:rFonts w:ascii="Times New Roman" w:cs="Times New Roman" w:eastAsia="Times New Roman" w:hAnsi="Times New Roman"/>
                <w:sz w:val="26"/>
                <w:szCs w:val="26"/>
                <w:rtl w:val="0"/>
              </w:rPr>
              <w:t xml:space="preserve">không bao gồm nhân sự giới thiệu bầu chức danh chủ tịch công đoàn cơ sở đã được Đại hội thông qua)</w:t>
            </w:r>
          </w:p>
          <w:p w:rsidR="00000000" w:rsidDel="00000000" w:rsidP="00000000" w:rsidRDefault="00000000" w:rsidRPr="00000000" w14:paraId="00000156">
            <w:pPr>
              <w:ind w:firstLine="459"/>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Xin ý kiến Đại hội:</w:t>
            </w:r>
          </w:p>
          <w:p w:rsidR="00000000" w:rsidDel="00000000" w:rsidP="00000000" w:rsidRDefault="00000000" w:rsidRPr="00000000" w14:paraId="00000157">
            <w:pPr>
              <w:ind w:firstLine="394"/>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Có đại biểu nào tự ứng cử hoặc đề cử thêm người khác ngoài danh sách vừa trình bày trước đại hội? (nếu không có đại biểu nào có ý kiến khác, xin đại hội cho tiến hành biểu quyết)</w:t>
            </w:r>
          </w:p>
          <w:p w:rsidR="00000000" w:rsidDel="00000000" w:rsidP="00000000" w:rsidRDefault="00000000" w:rsidRPr="00000000" w14:paraId="00000158">
            <w:pPr>
              <w:ind w:firstLine="394"/>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Đại biểu nào đồng ý với danh sách giới thiệu nhân sự tham gia vào BCH Công đoàn……………….. khóa ………., NK ……..  đề nghị cho biểu quyết </w:t>
            </w:r>
            <w:r w:rsidDel="00000000" w:rsidR="00000000" w:rsidRPr="00000000">
              <w:rPr>
                <w:rFonts w:ascii="Times New Roman" w:cs="Times New Roman" w:eastAsia="Times New Roman" w:hAnsi="Times New Roman"/>
                <w:b w:val="1"/>
                <w:i w:val="1"/>
                <w:sz w:val="26"/>
                <w:szCs w:val="26"/>
                <w:rtl w:val="0"/>
              </w:rPr>
              <w:t xml:space="preserve">bằng thẻ ĐVCĐ</w:t>
            </w: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159">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 Đại biểu nào không đồng ý, đề nghị cho biểu quyết </w:t>
            </w:r>
            <w:r w:rsidDel="00000000" w:rsidR="00000000" w:rsidRPr="00000000">
              <w:rPr>
                <w:rFonts w:ascii="Times New Roman" w:cs="Times New Roman" w:eastAsia="Times New Roman" w:hAnsi="Times New Roman"/>
                <w:b w:val="1"/>
                <w:i w:val="1"/>
                <w:sz w:val="26"/>
                <w:szCs w:val="26"/>
                <w:rtl w:val="0"/>
              </w:rPr>
              <w:t xml:space="preserve">bằng thẻ ĐVCĐ</w:t>
            </w: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15A">
            <w:pPr>
              <w:ind w:firstLine="459"/>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Như vậy Đại hội đã thống nhất ……% danh sách giới thiệu nhân sự tham gia vào BCH Công đoàn……………….. khóa ………., NK ……..</w:t>
            </w:r>
          </w:p>
          <w:p w:rsidR="00000000" w:rsidDel="00000000" w:rsidP="00000000" w:rsidRDefault="00000000" w:rsidRPr="00000000" w14:paraId="0000015B">
            <w:pPr>
              <w:ind w:firstLine="459"/>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Bầu Ban bầu cử</w:t>
            </w:r>
          </w:p>
          <w:p w:rsidR="00000000" w:rsidDel="00000000" w:rsidP="00000000" w:rsidRDefault="00000000" w:rsidRPr="00000000" w14:paraId="0000015C">
            <w:pPr>
              <w:ind w:firstLine="459"/>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Sau đây cho phép tôi thay mặt đoàn Chủ tịch giới thiệu </w:t>
            </w:r>
            <w:r w:rsidDel="00000000" w:rsidR="00000000" w:rsidRPr="00000000">
              <w:rPr>
                <w:rFonts w:ascii="Times New Roman" w:cs="Times New Roman" w:eastAsia="Times New Roman" w:hAnsi="Times New Roman"/>
                <w:b w:val="1"/>
                <w:sz w:val="26"/>
                <w:szCs w:val="26"/>
                <w:rtl w:val="0"/>
              </w:rPr>
              <w:t xml:space="preserve">Ban Bầu cử</w:t>
            </w:r>
            <w:r w:rsidDel="00000000" w:rsidR="00000000" w:rsidRPr="00000000">
              <w:rPr>
                <w:rFonts w:ascii="Times New Roman" w:cs="Times New Roman" w:eastAsia="Times New Roman" w:hAnsi="Times New Roman"/>
                <w:sz w:val="26"/>
                <w:szCs w:val="26"/>
                <w:rtl w:val="0"/>
              </w:rPr>
              <w:t xml:space="preserve"> để tiến hành tổ chức bầu BCH mới.</w:t>
            </w:r>
          </w:p>
          <w:p w:rsidR="00000000" w:rsidDel="00000000" w:rsidP="00000000" w:rsidRDefault="00000000" w:rsidRPr="00000000" w14:paraId="0000015D">
            <w:pPr>
              <w:ind w:firstLine="471"/>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Dự kiến Ban Bầu cử gồm </w:t>
            </w:r>
            <w:r w:rsidDel="00000000" w:rsidR="00000000" w:rsidRPr="00000000">
              <w:rPr>
                <w:rFonts w:ascii="Times New Roman" w:cs="Times New Roman" w:eastAsia="Times New Roman" w:hAnsi="Times New Roman"/>
                <w:b w:val="1"/>
                <w:sz w:val="26"/>
                <w:szCs w:val="26"/>
                <w:rtl w:val="0"/>
              </w:rPr>
              <w:t xml:space="preserve">……</w:t>
            </w:r>
            <w:r w:rsidDel="00000000" w:rsidR="00000000" w:rsidRPr="00000000">
              <w:rPr>
                <w:rFonts w:ascii="Times New Roman" w:cs="Times New Roman" w:eastAsia="Times New Roman" w:hAnsi="Times New Roman"/>
                <w:sz w:val="26"/>
                <w:szCs w:val="26"/>
                <w:rtl w:val="0"/>
              </w:rPr>
              <w:t xml:space="preserve"> đ/c, xin đại hội cho ý kiến về số lượng thành viên Ban Bầu cử.</w:t>
            </w:r>
          </w:p>
          <w:p w:rsidR="00000000" w:rsidDel="00000000" w:rsidP="00000000" w:rsidRDefault="00000000" w:rsidRPr="00000000" w14:paraId="0000015E">
            <w:pPr>
              <w:ind w:firstLine="471"/>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Xin ý kiến về số lượng là </w:t>
            </w:r>
            <w:r w:rsidDel="00000000" w:rsidR="00000000" w:rsidRPr="00000000">
              <w:rPr>
                <w:rFonts w:ascii="Times New Roman" w:cs="Times New Roman" w:eastAsia="Times New Roman" w:hAnsi="Times New Roman"/>
                <w:b w:val="1"/>
                <w:sz w:val="26"/>
                <w:szCs w:val="26"/>
                <w:rtl w:val="0"/>
              </w:rPr>
              <w:t xml:space="preserve">……</w:t>
            </w:r>
            <w:r w:rsidDel="00000000" w:rsidR="00000000" w:rsidRPr="00000000">
              <w:rPr>
                <w:rFonts w:ascii="Times New Roman" w:cs="Times New Roman" w:eastAsia="Times New Roman" w:hAnsi="Times New Roman"/>
                <w:sz w:val="26"/>
                <w:szCs w:val="26"/>
                <w:rtl w:val="0"/>
              </w:rPr>
              <w:t xml:space="preserve"> đ/c, có đại biểu nào có đề xuất khác? (Nếu không có đồng chí nào có ý kiến khác, xin đại hội cho tiến hành biểu quyết)</w:t>
            </w:r>
          </w:p>
          <w:p w:rsidR="00000000" w:rsidDel="00000000" w:rsidP="00000000" w:rsidRDefault="00000000" w:rsidRPr="00000000" w14:paraId="0000015F">
            <w:pPr>
              <w:ind w:firstLine="471"/>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Đại biểu nào đồng ý với số lượng Ban Bầu cử gồm </w:t>
            </w:r>
            <w:r w:rsidDel="00000000" w:rsidR="00000000" w:rsidRPr="00000000">
              <w:rPr>
                <w:rFonts w:ascii="Times New Roman" w:cs="Times New Roman" w:eastAsia="Times New Roman" w:hAnsi="Times New Roman"/>
                <w:b w:val="1"/>
                <w:sz w:val="26"/>
                <w:szCs w:val="26"/>
                <w:rtl w:val="0"/>
              </w:rPr>
              <w:t xml:space="preserve">………..</w:t>
            </w:r>
            <w:r w:rsidDel="00000000" w:rsidR="00000000" w:rsidRPr="00000000">
              <w:rPr>
                <w:rFonts w:ascii="Times New Roman" w:cs="Times New Roman" w:eastAsia="Times New Roman" w:hAnsi="Times New Roman"/>
                <w:sz w:val="26"/>
                <w:szCs w:val="26"/>
                <w:rtl w:val="0"/>
              </w:rPr>
              <w:t xml:space="preserve"> đ/c đề nghị cho biểu quyết (</w:t>
            </w:r>
            <w:r w:rsidDel="00000000" w:rsidR="00000000" w:rsidRPr="00000000">
              <w:rPr>
                <w:rFonts w:ascii="Times New Roman" w:cs="Times New Roman" w:eastAsia="Times New Roman" w:hAnsi="Times New Roman"/>
                <w:b w:val="1"/>
                <w:i w:val="1"/>
                <w:sz w:val="26"/>
                <w:szCs w:val="26"/>
                <w:rtl w:val="0"/>
              </w:rPr>
              <w:t xml:space="preserve">bằng thẻ ĐVCĐ</w:t>
            </w:r>
            <w:r w:rsidDel="00000000" w:rsidR="00000000" w:rsidRPr="00000000">
              <w:rPr>
                <w:rFonts w:ascii="Times New Roman" w:cs="Times New Roman" w:eastAsia="Times New Roman" w:hAnsi="Times New Roman"/>
                <w:sz w:val="26"/>
                <w:szCs w:val="26"/>
                <w:rtl w:val="0"/>
              </w:rPr>
              <w:t xml:space="preserve">).</w:t>
            </w:r>
          </w:p>
          <w:p w:rsidR="00000000" w:rsidDel="00000000" w:rsidP="00000000" w:rsidRDefault="00000000" w:rsidRPr="00000000" w14:paraId="00000160">
            <w:pPr>
              <w:ind w:firstLine="471"/>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Đại biểu nào không đồng ý, đề nghị cho biểu quyết (</w:t>
            </w:r>
            <w:r w:rsidDel="00000000" w:rsidR="00000000" w:rsidRPr="00000000">
              <w:rPr>
                <w:rFonts w:ascii="Times New Roman" w:cs="Times New Roman" w:eastAsia="Times New Roman" w:hAnsi="Times New Roman"/>
                <w:b w:val="1"/>
                <w:i w:val="1"/>
                <w:sz w:val="26"/>
                <w:szCs w:val="26"/>
                <w:rtl w:val="0"/>
              </w:rPr>
              <w:t xml:space="preserve">bằng thẻ ĐVCĐ</w:t>
            </w:r>
            <w:r w:rsidDel="00000000" w:rsidR="00000000" w:rsidRPr="00000000">
              <w:rPr>
                <w:rFonts w:ascii="Times New Roman" w:cs="Times New Roman" w:eastAsia="Times New Roman" w:hAnsi="Times New Roman"/>
                <w:sz w:val="26"/>
                <w:szCs w:val="26"/>
                <w:rtl w:val="0"/>
              </w:rPr>
              <w:t xml:space="preserve">).</w:t>
            </w:r>
          </w:p>
          <w:p w:rsidR="00000000" w:rsidDel="00000000" w:rsidP="00000000" w:rsidRDefault="00000000" w:rsidRPr="00000000" w14:paraId="00000161">
            <w:pPr>
              <w:ind w:firstLine="471"/>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Danh sách dự kiến Ban Bầu cử Đại hội gồm </w:t>
            </w:r>
            <w:r w:rsidDel="00000000" w:rsidR="00000000" w:rsidRPr="00000000">
              <w:rPr>
                <w:rFonts w:ascii="Times New Roman" w:cs="Times New Roman" w:eastAsia="Times New Roman" w:hAnsi="Times New Roman"/>
                <w:b w:val="1"/>
                <w:sz w:val="26"/>
                <w:szCs w:val="26"/>
                <w:rtl w:val="0"/>
              </w:rPr>
              <w:t xml:space="preserve">……</w:t>
            </w:r>
            <w:r w:rsidDel="00000000" w:rsidR="00000000" w:rsidRPr="00000000">
              <w:rPr>
                <w:rFonts w:ascii="Times New Roman" w:cs="Times New Roman" w:eastAsia="Times New Roman" w:hAnsi="Times New Roman"/>
                <w:sz w:val="26"/>
                <w:szCs w:val="26"/>
                <w:rtl w:val="0"/>
              </w:rPr>
              <w:t xml:space="preserve"> đ/c có tên như sau:</w:t>
            </w:r>
          </w:p>
          <w:p w:rsidR="00000000" w:rsidDel="00000000" w:rsidP="00000000" w:rsidRDefault="00000000" w:rsidRPr="00000000" w14:paraId="00000162">
            <w:pPr>
              <w:ind w:firstLine="471"/>
              <w:jc w:val="both"/>
              <w:rPr>
                <w:rFonts w:ascii="Times New Roman" w:cs="Times New Roman" w:eastAsia="Times New Roman" w:hAnsi="Times New Roman"/>
                <w:b w:val="1"/>
                <w:i w:val="1"/>
                <w:sz w:val="26"/>
                <w:szCs w:val="26"/>
              </w:rPr>
            </w:pPr>
            <w:r w:rsidDel="00000000" w:rsidR="00000000" w:rsidRPr="00000000">
              <w:rPr>
                <w:rFonts w:ascii="Times New Roman" w:cs="Times New Roman" w:eastAsia="Times New Roman" w:hAnsi="Times New Roman"/>
                <w:sz w:val="26"/>
                <w:szCs w:val="26"/>
                <w:rtl w:val="0"/>
              </w:rPr>
              <w:t xml:space="preserve">1-Đ/c  …………………………….. – Trưởng Ban                               </w:t>
            </w:r>
            <w:r w:rsidDel="00000000" w:rsidR="00000000" w:rsidRPr="00000000">
              <w:rPr>
                <w:rtl w:val="0"/>
              </w:rPr>
            </w:r>
          </w:p>
          <w:p w:rsidR="00000000" w:rsidDel="00000000" w:rsidP="00000000" w:rsidRDefault="00000000" w:rsidRPr="00000000" w14:paraId="00000163">
            <w:pPr>
              <w:ind w:firstLine="471"/>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2-Đ/c  ……………………………..– Thành viên                           </w:t>
            </w:r>
          </w:p>
          <w:p w:rsidR="00000000" w:rsidDel="00000000" w:rsidP="00000000" w:rsidRDefault="00000000" w:rsidRPr="00000000" w14:paraId="00000164">
            <w:pPr>
              <w:ind w:firstLine="471"/>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3-Đ/c  ……………………………..– Thành viên      </w:t>
            </w:r>
          </w:p>
          <w:p w:rsidR="00000000" w:rsidDel="00000000" w:rsidP="00000000" w:rsidRDefault="00000000" w:rsidRPr="00000000" w14:paraId="00000165">
            <w:pPr>
              <w:ind w:firstLine="471"/>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166">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Xin ý kiến của đại hội về danh sách Ban Bầu cử: </w:t>
            </w:r>
          </w:p>
          <w:p w:rsidR="00000000" w:rsidDel="00000000" w:rsidP="00000000" w:rsidRDefault="00000000" w:rsidRPr="00000000" w14:paraId="00000167">
            <w:pPr>
              <w:ind w:firstLine="394"/>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Có đồng chí nào có đề xuất khác? (nếu không có đại biểu nào có ý kiến khác, xin đại hội cho biểu quyết).</w:t>
            </w:r>
          </w:p>
          <w:p w:rsidR="00000000" w:rsidDel="00000000" w:rsidP="00000000" w:rsidRDefault="00000000" w:rsidRPr="00000000" w14:paraId="00000168">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Đại biểu nào đồng ý với danh sách Ban Bầu cử trên, đề nghị cho biểu quyết bằng thẻ ĐVCĐ.</w:t>
            </w:r>
          </w:p>
          <w:p w:rsidR="00000000" w:rsidDel="00000000" w:rsidP="00000000" w:rsidRDefault="00000000" w:rsidRPr="00000000" w14:paraId="00000169">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Đại biểu nào không đồng ý, đề nghị cho biểu quyết bằng thẻ ĐVCĐ.</w:t>
            </w:r>
          </w:p>
          <w:p w:rsidR="00000000" w:rsidDel="00000000" w:rsidP="00000000" w:rsidRDefault="00000000" w:rsidRPr="00000000" w14:paraId="0000016A">
            <w:pPr>
              <w:ind w:firstLine="459"/>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Tiếp theo chương trình xin trân trọng kính mời Đ/c …………………. – Trưởng Ban Bầu cử lên hướng dẫn thể lệ bầu cử và điều hành phần bầu cử BCH và bầu chức danh Chủ tịch Công đoàn …….   khóa……., nhiệm kỳ…………</w:t>
            </w:r>
          </w:p>
        </w:tc>
        <w:tc>
          <w:tcPr>
            <w:tcMar>
              <w:top w:w="0.0" w:type="dxa"/>
              <w:bottom w:w="0.0" w:type="dxa"/>
            </w:tcMar>
          </w:tcPr>
          <w:p w:rsidR="00000000" w:rsidDel="00000000" w:rsidP="00000000" w:rsidRDefault="00000000" w:rsidRPr="00000000" w14:paraId="0000016B">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Chuẩn bị Đề án nhân sự và danh sách đề cử Ban Chấp hành Công đoàn ……, khóa…., nhiệm kỳ 2023-2028</w:t>
            </w:r>
          </w:p>
        </w:tc>
      </w:tr>
      <w:tr>
        <w:trPr>
          <w:cantSplit w:val="0"/>
          <w:tblHeader w:val="0"/>
        </w:trPr>
        <w:tc>
          <w:tcPr>
            <w:tcMar>
              <w:top w:w="0.0" w:type="dxa"/>
              <w:bottom w:w="0.0" w:type="dxa"/>
            </w:tcMar>
          </w:tcPr>
          <w:p w:rsidR="00000000" w:rsidDel="00000000" w:rsidP="00000000" w:rsidRDefault="00000000" w:rsidRPr="00000000" w14:paraId="0000016C">
            <w:pPr>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16</w:t>
            </w:r>
          </w:p>
        </w:tc>
        <w:tc>
          <w:tcPr>
            <w:tcMar>
              <w:top w:w="0.0" w:type="dxa"/>
              <w:bottom w:w="0.0" w:type="dxa"/>
            </w:tcMar>
          </w:tcPr>
          <w:p w:rsidR="00000000" w:rsidDel="00000000" w:rsidP="00000000" w:rsidRDefault="00000000" w:rsidRPr="00000000" w14:paraId="0000016D">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Đ/c ……………..</w:t>
            </w:r>
          </w:p>
          <w:p w:rsidR="00000000" w:rsidDel="00000000" w:rsidP="00000000" w:rsidRDefault="00000000" w:rsidRPr="00000000" w14:paraId="0000016E">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Trưởng Ban Bầu cử</w:t>
            </w:r>
          </w:p>
          <w:p w:rsidR="00000000" w:rsidDel="00000000" w:rsidP="00000000" w:rsidRDefault="00000000" w:rsidRPr="00000000" w14:paraId="0000016F">
            <w:pPr>
              <w:pStyle w:val="Heading1"/>
              <w:ind w:left="-54" w:right="-87" w:firstLine="0"/>
              <w:rPr>
                <w:rFonts w:ascii="Times New Roman" w:cs="Times New Roman" w:eastAsia="Times New Roman" w:hAnsi="Times New Roman"/>
                <w:sz w:val="26"/>
                <w:szCs w:val="26"/>
              </w:rPr>
            </w:pPr>
            <w:r w:rsidDel="00000000" w:rsidR="00000000" w:rsidRPr="00000000">
              <w:rPr>
                <w:rtl w:val="0"/>
              </w:rPr>
            </w:r>
          </w:p>
        </w:tc>
        <w:tc>
          <w:tcPr>
            <w:tcMar>
              <w:top w:w="0.0" w:type="dxa"/>
              <w:bottom w:w="0.0" w:type="dxa"/>
            </w:tcMar>
          </w:tcPr>
          <w:p w:rsidR="00000000" w:rsidDel="00000000" w:rsidP="00000000" w:rsidRDefault="00000000" w:rsidRPr="00000000" w14:paraId="00000170">
            <w:pPr>
              <w:pStyle w:val="Heading3"/>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i w:val="1"/>
                <w:sz w:val="26"/>
                <w:szCs w:val="26"/>
                <w:rtl w:val="0"/>
              </w:rPr>
              <w:t xml:space="preserve">Phần bầu cử</w:t>
            </w:r>
            <w:r w:rsidDel="00000000" w:rsidR="00000000" w:rsidRPr="00000000">
              <w:rPr>
                <w:rtl w:val="0"/>
              </w:rPr>
            </w:r>
          </w:p>
          <w:p w:rsidR="00000000" w:rsidDel="00000000" w:rsidP="00000000" w:rsidRDefault="00000000" w:rsidRPr="00000000" w14:paraId="00000171">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Kính thưa đại hội, tôi xin thông qua thể lệ bầu cử BCH và bầu chức danh Chủ tịch Công đoàn ………….., khóa………, nhiệm kỳ……….như sau: (</w:t>
            </w:r>
            <w:r w:rsidDel="00000000" w:rsidR="00000000" w:rsidRPr="00000000">
              <w:rPr>
                <w:rFonts w:ascii="Times New Roman" w:cs="Times New Roman" w:eastAsia="Times New Roman" w:hAnsi="Times New Roman"/>
                <w:i w:val="1"/>
                <w:sz w:val="26"/>
                <w:szCs w:val="26"/>
                <w:rtl w:val="0"/>
              </w:rPr>
              <w:t xml:space="preserve">Thông qua thể lệ bầu cử</w:t>
            </w:r>
            <w:r w:rsidDel="00000000" w:rsidR="00000000" w:rsidRPr="00000000">
              <w:rPr>
                <w:rFonts w:ascii="Times New Roman" w:cs="Times New Roman" w:eastAsia="Times New Roman" w:hAnsi="Times New Roman"/>
                <w:sz w:val="26"/>
                <w:szCs w:val="26"/>
                <w:rtl w:val="0"/>
              </w:rPr>
              <w:t xml:space="preserve">.</w:t>
            </w:r>
          </w:p>
          <w:p w:rsidR="00000000" w:rsidDel="00000000" w:rsidP="00000000" w:rsidRDefault="00000000" w:rsidRPr="00000000" w14:paraId="00000172">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Đại hội tiến hành bầu cử</w:t>
            </w:r>
          </w:p>
          <w:p w:rsidR="00000000" w:rsidDel="00000000" w:rsidP="00000000" w:rsidRDefault="00000000" w:rsidRPr="00000000" w14:paraId="00000173">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Kính mời Đoàn Chủ tịch, Đoàn Thư ký đại hội và Ban Thẩm tra tư cách Đại biểu bỏ phiếu trước.</w:t>
            </w:r>
          </w:p>
          <w:p w:rsidR="00000000" w:rsidDel="00000000" w:rsidP="00000000" w:rsidRDefault="00000000" w:rsidRPr="00000000" w14:paraId="00000174">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Sau đó là đại biểu dự đại hội bỏ phiếu bầu.</w:t>
            </w:r>
          </w:p>
        </w:tc>
        <w:tc>
          <w:tcPr>
            <w:tcMar>
              <w:top w:w="0.0" w:type="dxa"/>
              <w:bottom w:w="0.0" w:type="dxa"/>
            </w:tcMar>
          </w:tcPr>
          <w:p w:rsidR="00000000" w:rsidDel="00000000" w:rsidP="00000000" w:rsidRDefault="00000000" w:rsidRPr="00000000" w14:paraId="00000175">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76">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Chuẩn bị thể lệ bầu cử và phiếu bầu</w:t>
            </w:r>
          </w:p>
          <w:p w:rsidR="00000000" w:rsidDel="00000000" w:rsidP="00000000" w:rsidRDefault="00000000" w:rsidRPr="00000000" w14:paraId="00000177">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Tiến hành phát phiếu bầu</w:t>
            </w:r>
          </w:p>
        </w:tc>
      </w:tr>
      <w:tr>
        <w:trPr>
          <w:cantSplit w:val="0"/>
          <w:tblHeader w:val="0"/>
        </w:trPr>
        <w:tc>
          <w:tcPr>
            <w:tcMar>
              <w:top w:w="0.0" w:type="dxa"/>
              <w:bottom w:w="0.0" w:type="dxa"/>
            </w:tcMar>
          </w:tcPr>
          <w:p w:rsidR="00000000" w:rsidDel="00000000" w:rsidP="00000000" w:rsidRDefault="00000000" w:rsidRPr="00000000" w14:paraId="00000178">
            <w:pPr>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17</w:t>
            </w:r>
          </w:p>
        </w:tc>
        <w:tc>
          <w:tcPr>
            <w:tcMar>
              <w:top w:w="0.0" w:type="dxa"/>
              <w:bottom w:w="0.0" w:type="dxa"/>
            </w:tcMar>
          </w:tcPr>
          <w:p w:rsidR="00000000" w:rsidDel="00000000" w:rsidP="00000000" w:rsidRDefault="00000000" w:rsidRPr="00000000" w14:paraId="00000179">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Đ/c ……………..</w:t>
            </w:r>
          </w:p>
          <w:p w:rsidR="00000000" w:rsidDel="00000000" w:rsidP="00000000" w:rsidRDefault="00000000" w:rsidRPr="00000000" w14:paraId="0000017A">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Trưởng Ban Bầu cử</w:t>
            </w:r>
          </w:p>
          <w:p w:rsidR="00000000" w:rsidDel="00000000" w:rsidP="00000000" w:rsidRDefault="00000000" w:rsidRPr="00000000" w14:paraId="0000017B">
            <w:pPr>
              <w:ind w:left="-54" w:right="-87" w:firstLine="0"/>
              <w:rPr>
                <w:rFonts w:ascii="Times New Roman" w:cs="Times New Roman" w:eastAsia="Times New Roman" w:hAnsi="Times New Roman"/>
                <w:sz w:val="26"/>
                <w:szCs w:val="26"/>
              </w:rPr>
            </w:pPr>
            <w:r w:rsidDel="00000000" w:rsidR="00000000" w:rsidRPr="00000000">
              <w:rPr>
                <w:rtl w:val="0"/>
              </w:rPr>
            </w:r>
          </w:p>
        </w:tc>
        <w:tc>
          <w:tcPr>
            <w:tcMar>
              <w:top w:w="0.0" w:type="dxa"/>
              <w:bottom w:w="0.0" w:type="dxa"/>
            </w:tcMar>
          </w:tcPr>
          <w:p w:rsidR="00000000" w:rsidDel="00000000" w:rsidP="00000000" w:rsidRDefault="00000000" w:rsidRPr="00000000" w14:paraId="0000017C">
            <w:pP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Công bố kết quả kiểm phiếu</w:t>
            </w:r>
          </w:p>
          <w:p w:rsidR="00000000" w:rsidDel="00000000" w:rsidP="00000000" w:rsidRDefault="00000000" w:rsidRPr="00000000" w14:paraId="0000017D">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Xin mời Đ/c ………………. - Trưởng Ban Bầu cử lên công bố</w:t>
            </w:r>
            <w:r w:rsidDel="00000000" w:rsidR="00000000" w:rsidRPr="00000000">
              <w:rPr>
                <w:rFonts w:ascii="Times New Roman" w:cs="Times New Roman" w:eastAsia="Times New Roman" w:hAnsi="Times New Roman"/>
                <w:b w:val="1"/>
                <w:sz w:val="26"/>
                <w:szCs w:val="26"/>
                <w:rtl w:val="0"/>
              </w:rPr>
              <w:t xml:space="preserve"> </w:t>
            </w:r>
            <w:r w:rsidDel="00000000" w:rsidR="00000000" w:rsidRPr="00000000">
              <w:rPr>
                <w:rFonts w:ascii="Times New Roman" w:cs="Times New Roman" w:eastAsia="Times New Roman" w:hAnsi="Times New Roman"/>
                <w:sz w:val="26"/>
                <w:szCs w:val="26"/>
                <w:rtl w:val="0"/>
              </w:rPr>
              <w:t xml:space="preserve">kết quả</w:t>
            </w:r>
            <w:r w:rsidDel="00000000" w:rsidR="00000000" w:rsidRPr="00000000">
              <w:rPr>
                <w:rFonts w:ascii="Times New Roman" w:cs="Times New Roman" w:eastAsia="Times New Roman" w:hAnsi="Times New Roman"/>
                <w:b w:val="1"/>
                <w:sz w:val="26"/>
                <w:szCs w:val="26"/>
                <w:rtl w:val="0"/>
              </w:rPr>
              <w:t xml:space="preserve"> </w:t>
            </w:r>
            <w:r w:rsidDel="00000000" w:rsidR="00000000" w:rsidRPr="00000000">
              <w:rPr>
                <w:rFonts w:ascii="Times New Roman" w:cs="Times New Roman" w:eastAsia="Times New Roman" w:hAnsi="Times New Roman"/>
                <w:sz w:val="26"/>
                <w:szCs w:val="26"/>
                <w:rtl w:val="0"/>
              </w:rPr>
              <w:t xml:space="preserve">kiểm phiếu</w:t>
            </w:r>
          </w:p>
          <w:p w:rsidR="00000000" w:rsidDel="00000000" w:rsidP="00000000" w:rsidRDefault="00000000" w:rsidRPr="00000000" w14:paraId="0000017E">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(Đ/c ………………. - Trưởng Ban Bầu cử thông qua biên bản kiểm phiếu bầu cử BCH và biên bản kiểm phiếu bầu chức danh Chủ tịch)</w:t>
            </w:r>
          </w:p>
        </w:tc>
        <w:tc>
          <w:tcPr>
            <w:tcMar>
              <w:top w:w="0.0" w:type="dxa"/>
              <w:bottom w:w="0.0" w:type="dxa"/>
            </w:tcMar>
          </w:tcPr>
          <w:p w:rsidR="00000000" w:rsidDel="00000000" w:rsidP="00000000" w:rsidRDefault="00000000" w:rsidRPr="00000000" w14:paraId="0000017F">
            <w:pPr>
              <w:rPr>
                <w:rFonts w:ascii="Times New Roman" w:cs="Times New Roman" w:eastAsia="Times New Roman" w:hAnsi="Times New Roman"/>
                <w:sz w:val="26"/>
                <w:szCs w:val="26"/>
              </w:rPr>
            </w:pPr>
            <w:r w:rsidDel="00000000" w:rsidR="00000000" w:rsidRPr="00000000">
              <w:rPr>
                <w:rtl w:val="0"/>
              </w:rPr>
            </w:r>
          </w:p>
        </w:tc>
      </w:tr>
      <w:tr>
        <w:trPr>
          <w:cantSplit w:val="0"/>
          <w:tblHeader w:val="0"/>
        </w:trPr>
        <w:tc>
          <w:tcPr>
            <w:tcMar>
              <w:top w:w="0.0" w:type="dxa"/>
              <w:bottom w:w="0.0" w:type="dxa"/>
            </w:tcMar>
          </w:tcPr>
          <w:p w:rsidR="00000000" w:rsidDel="00000000" w:rsidP="00000000" w:rsidRDefault="00000000" w:rsidRPr="00000000" w14:paraId="00000180">
            <w:pPr>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18</w:t>
            </w:r>
          </w:p>
        </w:tc>
        <w:tc>
          <w:tcPr>
            <w:tcMar>
              <w:top w:w="0.0" w:type="dxa"/>
              <w:bottom w:w="0.0" w:type="dxa"/>
            </w:tcMar>
          </w:tcPr>
          <w:p w:rsidR="00000000" w:rsidDel="00000000" w:rsidP="00000000" w:rsidRDefault="00000000" w:rsidRPr="00000000" w14:paraId="00000181">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Đ/c ……………..</w:t>
            </w:r>
          </w:p>
          <w:p w:rsidR="00000000" w:rsidDel="00000000" w:rsidP="00000000" w:rsidRDefault="00000000" w:rsidRPr="00000000" w14:paraId="00000182">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(Đoàn Chủ tịch Đại hội)</w:t>
            </w:r>
          </w:p>
          <w:p w:rsidR="00000000" w:rsidDel="00000000" w:rsidP="00000000" w:rsidRDefault="00000000" w:rsidRPr="00000000" w14:paraId="00000183">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84">
            <w:pPr>
              <w:pStyle w:val="Heading1"/>
              <w:ind w:left="-54" w:right="-87" w:firstLine="0"/>
              <w:rPr>
                <w:rFonts w:ascii="Times New Roman" w:cs="Times New Roman" w:eastAsia="Times New Roman" w:hAnsi="Times New Roman"/>
                <w:sz w:val="26"/>
                <w:szCs w:val="26"/>
              </w:rPr>
            </w:pPr>
            <w:r w:rsidDel="00000000" w:rsidR="00000000" w:rsidRPr="00000000">
              <w:rPr>
                <w:rtl w:val="0"/>
              </w:rPr>
            </w:r>
          </w:p>
        </w:tc>
        <w:tc>
          <w:tcPr>
            <w:tcMar>
              <w:top w:w="0.0" w:type="dxa"/>
              <w:bottom w:w="0.0" w:type="dxa"/>
            </w:tcMar>
          </w:tcPr>
          <w:p w:rsidR="00000000" w:rsidDel="00000000" w:rsidP="00000000" w:rsidRDefault="00000000" w:rsidRPr="00000000" w14:paraId="00000185">
            <w:pPr>
              <w:jc w:val="both"/>
              <w:rPr>
                <w:rFonts w:ascii="Times New Roman" w:cs="Times New Roman" w:eastAsia="Times New Roman" w:hAnsi="Times New Roman"/>
                <w:b w:val="1"/>
                <w:color w:val="333333"/>
                <w:sz w:val="26"/>
                <w:szCs w:val="26"/>
                <w:u w:val="none"/>
              </w:rPr>
            </w:pPr>
            <w:r w:rsidDel="00000000" w:rsidR="00000000" w:rsidRPr="00000000">
              <w:rPr>
                <w:rFonts w:ascii="Times New Roman" w:cs="Times New Roman" w:eastAsia="Times New Roman" w:hAnsi="Times New Roman"/>
                <w:b w:val="1"/>
                <w:color w:val="333333"/>
                <w:sz w:val="26"/>
                <w:szCs w:val="26"/>
                <w:u w:val="none"/>
                <w:rtl w:val="0"/>
              </w:rPr>
              <w:t xml:space="preserve">BẦU ĐOÀN ĐẠI BIỂU DỰ ĐẠI HỘI CÔNG ĐOÀN CẤP TRÊN </w:t>
            </w:r>
            <w:r w:rsidDel="00000000" w:rsidR="00000000" w:rsidRPr="00000000">
              <w:rPr>
                <w:rFonts w:ascii="Times New Roman" w:cs="Times New Roman" w:eastAsia="Times New Roman" w:hAnsi="Times New Roman"/>
                <w:b w:val="1"/>
                <w:color w:val="ff0000"/>
                <w:sz w:val="26"/>
                <w:szCs w:val="26"/>
                <w:u w:val="none"/>
                <w:rtl w:val="0"/>
              </w:rPr>
              <w:t xml:space="preserve">(Áp dụng cho các CĐCS được Công đoàn cấp trên phân bổ đại biểu dự Đại hội Công đoàn cấp trên)</w:t>
            </w:r>
            <w:r w:rsidDel="00000000" w:rsidR="00000000" w:rsidRPr="00000000">
              <w:rPr>
                <w:rFonts w:ascii="Times New Roman" w:cs="Times New Roman" w:eastAsia="Times New Roman" w:hAnsi="Times New Roman"/>
                <w:b w:val="1"/>
                <w:color w:val="333333"/>
                <w:sz w:val="26"/>
                <w:szCs w:val="26"/>
                <w:u w:val="none"/>
                <w:rtl w:val="0"/>
              </w:rPr>
              <w:t xml:space="preserve"> </w:t>
            </w:r>
          </w:p>
          <w:p w:rsidR="00000000" w:rsidDel="00000000" w:rsidP="00000000" w:rsidRDefault="00000000" w:rsidRPr="00000000" w14:paraId="00000186">
            <w:pPr>
              <w:ind w:firstLine="459"/>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Tiếp theo, Đại hội sẽ tiến hành bầu Đoàn đại biểu đi dự Đại hội Công đoàn ………(</w:t>
            </w:r>
            <w:r w:rsidDel="00000000" w:rsidR="00000000" w:rsidRPr="00000000">
              <w:rPr>
                <w:rFonts w:ascii="Times New Roman" w:cs="Times New Roman" w:eastAsia="Times New Roman" w:hAnsi="Times New Roman"/>
                <w:i w:val="1"/>
                <w:sz w:val="26"/>
                <w:szCs w:val="26"/>
                <w:rtl w:val="0"/>
              </w:rPr>
              <w:t xml:space="preserve">công đoàn cấp trên</w:t>
            </w:r>
            <w:r w:rsidDel="00000000" w:rsidR="00000000" w:rsidRPr="00000000">
              <w:rPr>
                <w:rFonts w:ascii="Times New Roman" w:cs="Times New Roman" w:eastAsia="Times New Roman" w:hAnsi="Times New Roman"/>
                <w:sz w:val="26"/>
                <w:szCs w:val="26"/>
                <w:rtl w:val="0"/>
              </w:rPr>
              <w:t xml:space="preserve">). Tôi xin trình đại hội Quyết định số …../QĐ-…… ngày ……….. của Ban Thường vụ Công đoàn…….. về việc phân bổ đại biểu dự đại hội Công đoàn ……….. lần thứ ……., nhiệm kỳ 2023-2028 và Đề án nhân sự đoàn đại biểu.</w:t>
            </w:r>
          </w:p>
          <w:p w:rsidR="00000000" w:rsidDel="00000000" w:rsidP="00000000" w:rsidRDefault="00000000" w:rsidRPr="00000000" w14:paraId="00000187">
            <w:pPr>
              <w:ind w:firstLine="459"/>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(Đọc Quyết định và Đề án)</w:t>
            </w:r>
          </w:p>
          <w:p w:rsidR="00000000" w:rsidDel="00000000" w:rsidP="00000000" w:rsidRDefault="00000000" w:rsidRPr="00000000" w14:paraId="00000188">
            <w:pPr>
              <w:ind w:firstLine="459"/>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Căn cứ vào Quyết định số …../QĐ-…… ngày ……….. của Ban Thường vụ Công đoàn…….. về việc phân bổ đại biểu dự đại hội Công đoàn ……….. lần thứ ……., nhiệm kỳ 2023-2028; Đoàn Chủ tịch trình đại hội danh sách bầu cử cụ thể như sau:</w:t>
            </w:r>
          </w:p>
          <w:p w:rsidR="00000000" w:rsidDel="00000000" w:rsidP="00000000" w:rsidRDefault="00000000" w:rsidRPr="00000000" w14:paraId="00000189">
            <w:pPr>
              <w:ind w:firstLine="459"/>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(Thông qua danh sách đề cử Đoàn đại biểu đi dự đại hội công đoàn cấp trên)</w:t>
            </w:r>
          </w:p>
          <w:p w:rsidR="00000000" w:rsidDel="00000000" w:rsidP="00000000" w:rsidRDefault="00000000" w:rsidRPr="00000000" w14:paraId="0000018A">
            <w:pPr>
              <w:ind w:firstLine="459"/>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Biểu quyết:</w:t>
            </w:r>
          </w:p>
          <w:p w:rsidR="00000000" w:rsidDel="00000000" w:rsidP="00000000" w:rsidRDefault="00000000" w:rsidRPr="00000000" w14:paraId="0000018B">
            <w:pPr>
              <w:ind w:firstLine="459"/>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Kính thưa đại hội, tôi vừa trình bày danh sách đề cử đoàn đại biểu dự Đại hội Công đoàn ……….., xin ý kiến đại hội (chờ 30 giây).</w:t>
            </w:r>
          </w:p>
          <w:p w:rsidR="00000000" w:rsidDel="00000000" w:rsidP="00000000" w:rsidRDefault="00000000" w:rsidRPr="00000000" w14:paraId="0000018C">
            <w:pPr>
              <w:ind w:firstLine="459"/>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Có đại biểu nào tự ứng cử hoặc đề cử nhân sự ngoài danh sách vừa trình bày trước đại hội để tham gia bầu cử đoàn đại biểu dự Đại hội Công đoàn …………..? </w:t>
            </w:r>
          </w:p>
          <w:p w:rsidR="00000000" w:rsidDel="00000000" w:rsidP="00000000" w:rsidRDefault="00000000" w:rsidRPr="00000000" w14:paraId="0000018D">
            <w:pPr>
              <w:ind w:firstLine="459"/>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Nếu không có đại biểu nào có ý kiến khác, xin đại hội cho tiến hành biểu quyết:</w:t>
            </w:r>
          </w:p>
          <w:p w:rsidR="00000000" w:rsidDel="00000000" w:rsidP="00000000" w:rsidRDefault="00000000" w:rsidRPr="00000000" w14:paraId="0000018E">
            <w:pPr>
              <w:ind w:firstLine="459"/>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Đại biểu nào thống nhất với danh sách đề cử đoàn đại biểu dự Đại hội Công đoàn ………….. gồm …….. đồng chí mà tôi vừa trình bày, xin cho biểu quyết (chờ 30 giây). Xin cám ơn.</w:t>
            </w:r>
          </w:p>
          <w:p w:rsidR="00000000" w:rsidDel="00000000" w:rsidP="00000000" w:rsidRDefault="00000000" w:rsidRPr="00000000" w14:paraId="0000018F">
            <w:pPr>
              <w:ind w:firstLine="459"/>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Đại biểu nào không thống nhất, hoặc có ý kiến khác (chờ 30 giây). Không có.</w:t>
            </w:r>
          </w:p>
          <w:p w:rsidR="00000000" w:rsidDel="00000000" w:rsidP="00000000" w:rsidRDefault="00000000" w:rsidRPr="00000000" w14:paraId="00000190">
            <w:pPr>
              <w:ind w:firstLine="459"/>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Như vậy, đại hội chúng ta đã thống nhất 100% danh sách đề cử đoàn đại biểu dự Đại hội Công đoàn …………..gồm …..đ/c để bầu lấy ….. đ/c dự Đại hội Công đoàn …………...</w:t>
            </w:r>
          </w:p>
          <w:p w:rsidR="00000000" w:rsidDel="00000000" w:rsidP="00000000" w:rsidRDefault="00000000" w:rsidRPr="00000000" w14:paraId="00000191">
            <w:pPr>
              <w:ind w:firstLine="459"/>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Kính thưa Đại hội</w:t>
            </w:r>
          </w:p>
          <w:p w:rsidR="00000000" w:rsidDel="00000000" w:rsidP="00000000" w:rsidRDefault="00000000" w:rsidRPr="00000000" w14:paraId="00000192">
            <w:pPr>
              <w:ind w:firstLine="459"/>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Căn cứ vào Hướng dẫn số 03/HD-TLĐ của Tổng Liên đoàn Lao động Việt Nam về hướng dẫn thi hành Điều lệ Công đoàn Việt Nam, việc bầu đại biểu dự khuyết dự đại hội Công đoàn cấp trên, đại hội có thể “thực hiện bằng cách chọn người có số phiếu bầu đạt quá một phần hai (1/2) liền kề với người có số phiếu thấp nhất đã trúng cử đại biểu chính thức, hoặc tổ chức bầu riêng, do đại hội quyết định”. Vì vậy, Đoàn Chủ tịch xin ý kiến đại hội: chọn ………. đồng chí có số phiếu quá 1/2 (một phần hai) liền kề với người có số phiếu thấp nhất đã trúng cử đại biểu chính thức là đại biểu dự khuyết. Xin ý kiến đại hội (chờ 30 giây).</w:t>
            </w:r>
          </w:p>
          <w:p w:rsidR="00000000" w:rsidDel="00000000" w:rsidP="00000000" w:rsidRDefault="00000000" w:rsidRPr="00000000" w14:paraId="00000193">
            <w:pPr>
              <w:ind w:firstLine="459"/>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Đại biểu nào thống nhất với số lượng và cách bầu chọn đại biểu dự khuyết dự Đại hội Công đoàn …………... mà tôi vừa trình bày, xin cho biểu quyết (chờ 30 giây). Xin cám ơn.</w:t>
            </w:r>
          </w:p>
          <w:p w:rsidR="00000000" w:rsidDel="00000000" w:rsidP="00000000" w:rsidRDefault="00000000" w:rsidRPr="00000000" w14:paraId="00000194">
            <w:pPr>
              <w:ind w:firstLine="459"/>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Đại biểu nào không thống nhất, hoặc có ý kiến khác (chờ 30 giây). Không có.</w:t>
            </w:r>
          </w:p>
          <w:p w:rsidR="00000000" w:rsidDel="00000000" w:rsidP="00000000" w:rsidRDefault="00000000" w:rsidRPr="00000000" w14:paraId="00000195">
            <w:pPr>
              <w:ind w:firstLine="459"/>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Như vậy, đại hội chúng ta đã thống nhất 100% với số lượng và cách bầu chọn đại biểu dự khuyết dự Đại hội Công đoàn …………...mà tôi vừa trình bày. Xin cám ơn.</w:t>
            </w:r>
          </w:p>
          <w:p w:rsidR="00000000" w:rsidDel="00000000" w:rsidP="00000000" w:rsidRDefault="00000000" w:rsidRPr="00000000" w14:paraId="00000196">
            <w:pPr>
              <w:ind w:firstLine="459"/>
              <w:jc w:val="both"/>
              <w:rPr>
                <w:rFonts w:ascii="Times New Roman" w:cs="Times New Roman" w:eastAsia="Times New Roman" w:hAnsi="Times New Roman"/>
                <w:b w:val="1"/>
                <w:i w:val="1"/>
                <w:sz w:val="26"/>
                <w:szCs w:val="26"/>
              </w:rPr>
            </w:pPr>
            <w:r w:rsidDel="00000000" w:rsidR="00000000" w:rsidRPr="00000000">
              <w:rPr>
                <w:rFonts w:ascii="Times New Roman" w:cs="Times New Roman" w:eastAsia="Times New Roman" w:hAnsi="Times New Roman"/>
                <w:b w:val="1"/>
                <w:i w:val="1"/>
                <w:sz w:val="26"/>
                <w:szCs w:val="26"/>
                <w:rtl w:val="0"/>
              </w:rPr>
              <w:t xml:space="preserve">Trường hợp Đại hội thực hiện đồng thời bầu ban chấp hành và bầu chức danh chủ tịch công đoàn cơ sở thì khi bầu Đoàn đại biểu phải xin ý kiến Đại hội giữ nguyên số lượng và danh sách Ban Bầu cử bầu ban chấp hành và chức danh Chủ tịch  để điều hành bầu cử Đoàn đại biểu dự Đại hội công đoàn cấp trên.</w:t>
            </w:r>
          </w:p>
          <w:p w:rsidR="00000000" w:rsidDel="00000000" w:rsidP="00000000" w:rsidRDefault="00000000" w:rsidRPr="00000000" w14:paraId="00000197">
            <w:pPr>
              <w:ind w:firstLine="459"/>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Kính thưa Đại hội,</w:t>
            </w:r>
          </w:p>
          <w:p w:rsidR="00000000" w:rsidDel="00000000" w:rsidP="00000000" w:rsidRDefault="00000000" w:rsidRPr="00000000" w14:paraId="00000198">
            <w:pPr>
              <w:ind w:firstLine="459"/>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Để tiến hành bầu cử, thay mặt Đoàn Chủ tịch xin ý kiến Đại hội giữ nguyên số lượng và danh sách Ban Bầu cử bầu ban chấp hành và chức danh Chủ tịch để điều hành bầu cử  Đoàn đại biểu dự Đại hội công đoàn cấp trên.</w:t>
            </w:r>
          </w:p>
          <w:p w:rsidR="00000000" w:rsidDel="00000000" w:rsidP="00000000" w:rsidRDefault="00000000" w:rsidRPr="00000000" w14:paraId="00000199">
            <w:pPr>
              <w:ind w:firstLine="459"/>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Đại biểu nào thống nhất giữ nguyên số lượng và danh sách Ban Bầu cử bầu Chấp hành</w:t>
            </w:r>
            <w:r w:rsidDel="00000000" w:rsidR="00000000" w:rsidRPr="00000000">
              <w:rPr>
                <w:rtl w:val="0"/>
              </w:rPr>
              <w:t xml:space="preserve"> </w:t>
            </w:r>
            <w:r w:rsidDel="00000000" w:rsidR="00000000" w:rsidRPr="00000000">
              <w:rPr>
                <w:rFonts w:ascii="Times New Roman" w:cs="Times New Roman" w:eastAsia="Times New Roman" w:hAnsi="Times New Roman"/>
                <w:sz w:val="26"/>
                <w:szCs w:val="26"/>
                <w:rtl w:val="0"/>
              </w:rPr>
              <w:t xml:space="preserve">và chức danh Chủ tịch để điều hành bầu cử Đoàn đại biểu dự Đại hội Công đoàn …………....khóa…………, nhiệm kỳ …………….. đề nghị cho biểu quyết (chờ 30 giây).</w:t>
            </w:r>
          </w:p>
          <w:p w:rsidR="00000000" w:rsidDel="00000000" w:rsidP="00000000" w:rsidRDefault="00000000" w:rsidRPr="00000000" w14:paraId="0000019A">
            <w:pPr>
              <w:ind w:firstLine="459"/>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Đại biểu nào không đồng ý, hoặc có ý kiến khác đề nghị cho biểu quyết (chờ 30 giây).</w:t>
            </w:r>
          </w:p>
          <w:p w:rsidR="00000000" w:rsidDel="00000000" w:rsidP="00000000" w:rsidRDefault="00000000" w:rsidRPr="00000000" w14:paraId="0000019B">
            <w:pPr>
              <w:ind w:firstLine="459"/>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Xin cám ơn.</w:t>
            </w:r>
          </w:p>
          <w:p w:rsidR="00000000" w:rsidDel="00000000" w:rsidP="00000000" w:rsidRDefault="00000000" w:rsidRPr="00000000" w14:paraId="0000019C">
            <w:pPr>
              <w:ind w:firstLine="459"/>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Như vậy đại hội đã thống nhất giữ nguyên số lượng và danh sách Ban Bầu cử để diều hành bầu cử Đoàn đại biểu dự Đại hội Công đoàn ………….... khóa…………, nhiệm kỳ …………..</w:t>
            </w:r>
          </w:p>
          <w:p w:rsidR="00000000" w:rsidDel="00000000" w:rsidP="00000000" w:rsidRDefault="00000000" w:rsidRPr="00000000" w14:paraId="0000019D">
            <w:pPr>
              <w:ind w:firstLine="459"/>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Tiếp theo chương trình xin trân trọng kính mời Đ/c ……… - Trưởng Ban Bầu cử lên hướng dẫn thể lệ bầu cử và điều hành phần bầu cử đoàn đại biểu dự Đại hội Công đoàn ………….... khóa…………, nhiệm kỳ …………..</w:t>
            </w:r>
          </w:p>
          <w:p w:rsidR="00000000" w:rsidDel="00000000" w:rsidP="00000000" w:rsidRDefault="00000000" w:rsidRPr="00000000" w14:paraId="0000019E">
            <w:pPr>
              <w:ind w:firstLine="459"/>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Kính thưa đại hội,</w:t>
            </w:r>
          </w:p>
          <w:p w:rsidR="00000000" w:rsidDel="00000000" w:rsidP="00000000" w:rsidRDefault="00000000" w:rsidRPr="00000000" w14:paraId="0000019F">
            <w:pPr>
              <w:ind w:firstLine="459"/>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Tiếp tục đại hội chúng ta tiến hành bầu cử Đoàn đại biểu dự Đại hội Công đoàn …………..., xin phép không nhắc lại thể lệ bầu cử.</w:t>
            </w:r>
          </w:p>
          <w:p w:rsidR="00000000" w:rsidDel="00000000" w:rsidP="00000000" w:rsidRDefault="00000000" w:rsidRPr="00000000" w14:paraId="000001A0">
            <w:pPr>
              <w:ind w:firstLine="459"/>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Đại hội tiến hành bầu cử.</w:t>
            </w:r>
          </w:p>
        </w:tc>
        <w:tc>
          <w:tcPr>
            <w:tcMar>
              <w:top w:w="0.0" w:type="dxa"/>
              <w:bottom w:w="0.0" w:type="dxa"/>
            </w:tcMar>
          </w:tcPr>
          <w:p w:rsidR="00000000" w:rsidDel="00000000" w:rsidP="00000000" w:rsidRDefault="00000000" w:rsidRPr="00000000" w14:paraId="000001A1">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Chuẩn bị Quyết định phân bổ đại biểu và Đề án nhân sự đoàn đại biểu</w:t>
            </w:r>
          </w:p>
        </w:tc>
      </w:tr>
      <w:tr>
        <w:trPr>
          <w:cantSplit w:val="0"/>
          <w:tblHeader w:val="0"/>
        </w:trPr>
        <w:tc>
          <w:tcPr>
            <w:tcMar>
              <w:top w:w="0.0" w:type="dxa"/>
              <w:bottom w:w="0.0" w:type="dxa"/>
            </w:tcMar>
          </w:tcPr>
          <w:p w:rsidR="00000000" w:rsidDel="00000000" w:rsidP="00000000" w:rsidRDefault="00000000" w:rsidRPr="00000000" w14:paraId="000001A2">
            <w:pPr>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19</w:t>
            </w:r>
          </w:p>
        </w:tc>
        <w:tc>
          <w:tcPr>
            <w:tcMar>
              <w:top w:w="0.0" w:type="dxa"/>
              <w:bottom w:w="0.0" w:type="dxa"/>
            </w:tcMar>
          </w:tcPr>
          <w:p w:rsidR="00000000" w:rsidDel="00000000" w:rsidP="00000000" w:rsidRDefault="00000000" w:rsidRPr="00000000" w14:paraId="000001A3">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Đ/c ……………..</w:t>
            </w:r>
          </w:p>
          <w:p w:rsidR="00000000" w:rsidDel="00000000" w:rsidP="00000000" w:rsidRDefault="00000000" w:rsidRPr="00000000" w14:paraId="000001A4">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(Đoàn Chủ tịch Đại hội)</w:t>
            </w:r>
          </w:p>
        </w:tc>
        <w:tc>
          <w:tcPr>
            <w:tcMar>
              <w:top w:w="0.0" w:type="dxa"/>
              <w:bottom w:w="0.0" w:type="dxa"/>
            </w:tcMar>
          </w:tcPr>
          <w:p w:rsidR="00000000" w:rsidDel="00000000" w:rsidP="00000000" w:rsidRDefault="00000000" w:rsidRPr="00000000" w14:paraId="000001A5">
            <w:pP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Công bố kết quả kiểm phiếu</w:t>
            </w:r>
          </w:p>
          <w:p w:rsidR="00000000" w:rsidDel="00000000" w:rsidP="00000000" w:rsidRDefault="00000000" w:rsidRPr="00000000" w14:paraId="000001A6">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Xin mời Đ/c ………………. - Trưởng Ban Bầu cử lên công bố</w:t>
            </w:r>
            <w:r w:rsidDel="00000000" w:rsidR="00000000" w:rsidRPr="00000000">
              <w:rPr>
                <w:rFonts w:ascii="Times New Roman" w:cs="Times New Roman" w:eastAsia="Times New Roman" w:hAnsi="Times New Roman"/>
                <w:b w:val="1"/>
                <w:sz w:val="26"/>
                <w:szCs w:val="26"/>
                <w:rtl w:val="0"/>
              </w:rPr>
              <w:t xml:space="preserve"> </w:t>
            </w:r>
            <w:r w:rsidDel="00000000" w:rsidR="00000000" w:rsidRPr="00000000">
              <w:rPr>
                <w:rFonts w:ascii="Times New Roman" w:cs="Times New Roman" w:eastAsia="Times New Roman" w:hAnsi="Times New Roman"/>
                <w:sz w:val="26"/>
                <w:szCs w:val="26"/>
                <w:rtl w:val="0"/>
              </w:rPr>
              <w:t xml:space="preserve">kết quả</w:t>
            </w:r>
            <w:r w:rsidDel="00000000" w:rsidR="00000000" w:rsidRPr="00000000">
              <w:rPr>
                <w:rFonts w:ascii="Times New Roman" w:cs="Times New Roman" w:eastAsia="Times New Roman" w:hAnsi="Times New Roman"/>
                <w:b w:val="1"/>
                <w:sz w:val="26"/>
                <w:szCs w:val="26"/>
                <w:rtl w:val="0"/>
              </w:rPr>
              <w:t xml:space="preserve"> </w:t>
            </w:r>
            <w:r w:rsidDel="00000000" w:rsidR="00000000" w:rsidRPr="00000000">
              <w:rPr>
                <w:rFonts w:ascii="Times New Roman" w:cs="Times New Roman" w:eastAsia="Times New Roman" w:hAnsi="Times New Roman"/>
                <w:sz w:val="26"/>
                <w:szCs w:val="26"/>
                <w:rtl w:val="0"/>
              </w:rPr>
              <w:t xml:space="preserve">kiểm phiếu</w:t>
            </w:r>
          </w:p>
          <w:p w:rsidR="00000000" w:rsidDel="00000000" w:rsidP="00000000" w:rsidRDefault="00000000" w:rsidRPr="00000000" w14:paraId="000001A7">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(Đ/c ………………. - Trưởng Ban Bầu cử thông qua biên bản kiểm phiếu bầu đoàn đại biểu dự đại hội công đoàn cấp trên)</w:t>
            </w:r>
          </w:p>
        </w:tc>
        <w:tc>
          <w:tcPr>
            <w:tcMar>
              <w:top w:w="0.0" w:type="dxa"/>
              <w:bottom w:w="0.0" w:type="dxa"/>
            </w:tcMar>
          </w:tcPr>
          <w:p w:rsidR="00000000" w:rsidDel="00000000" w:rsidP="00000000" w:rsidRDefault="00000000" w:rsidRPr="00000000" w14:paraId="000001A8">
            <w:pPr>
              <w:rPr>
                <w:rFonts w:ascii="Times New Roman" w:cs="Times New Roman" w:eastAsia="Times New Roman" w:hAnsi="Times New Roman"/>
                <w:sz w:val="26"/>
                <w:szCs w:val="26"/>
              </w:rPr>
            </w:pPr>
            <w:r w:rsidDel="00000000" w:rsidR="00000000" w:rsidRPr="00000000">
              <w:rPr>
                <w:rtl w:val="0"/>
              </w:rPr>
            </w:r>
          </w:p>
        </w:tc>
      </w:tr>
      <w:tr>
        <w:trPr>
          <w:cantSplit w:val="0"/>
          <w:tblHeader w:val="0"/>
        </w:trPr>
        <w:tc>
          <w:tcPr>
            <w:tcMar>
              <w:top w:w="0.0" w:type="dxa"/>
              <w:bottom w:w="0.0" w:type="dxa"/>
            </w:tcMar>
          </w:tcPr>
          <w:p w:rsidR="00000000" w:rsidDel="00000000" w:rsidP="00000000" w:rsidRDefault="00000000" w:rsidRPr="00000000" w14:paraId="000001A9">
            <w:pPr>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20</w:t>
            </w:r>
          </w:p>
        </w:tc>
        <w:tc>
          <w:tcPr>
            <w:tcMar>
              <w:top w:w="0.0" w:type="dxa"/>
              <w:bottom w:w="0.0" w:type="dxa"/>
            </w:tcMar>
          </w:tcPr>
          <w:p w:rsidR="00000000" w:rsidDel="00000000" w:rsidP="00000000" w:rsidRDefault="00000000" w:rsidRPr="00000000" w14:paraId="000001AA">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Đ/c ……………..</w:t>
            </w:r>
          </w:p>
          <w:p w:rsidR="00000000" w:rsidDel="00000000" w:rsidP="00000000" w:rsidRDefault="00000000" w:rsidRPr="00000000" w14:paraId="000001AB">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(Đoàn Chủ tịch Đại hội)</w:t>
            </w:r>
          </w:p>
        </w:tc>
        <w:tc>
          <w:tcPr>
            <w:tcMar>
              <w:top w:w="0.0" w:type="dxa"/>
              <w:bottom w:w="0.0" w:type="dxa"/>
            </w:tcMar>
          </w:tcPr>
          <w:p w:rsidR="00000000" w:rsidDel="00000000" w:rsidP="00000000" w:rsidRDefault="00000000" w:rsidRPr="00000000" w14:paraId="000001AC">
            <w:pP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BAN CHẤP HÀNH CÔNG ĐOÀN NHIỆM KỲ 2023-2028 RA MẮT ĐẠI HỘI</w:t>
            </w:r>
          </w:p>
          <w:p w:rsidR="00000000" w:rsidDel="00000000" w:rsidP="00000000" w:rsidRDefault="00000000" w:rsidRPr="00000000" w14:paraId="000001AD">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Xin trân trọng kính mời các đồng chí vừa trúng cử BCH Công đoàn khóa ………., NK …….. ra mắt đại hội</w:t>
            </w:r>
          </w:p>
          <w:p w:rsidR="00000000" w:rsidDel="00000000" w:rsidP="00000000" w:rsidRDefault="00000000" w:rsidRPr="00000000" w14:paraId="000001AE">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(Chủ tịch Công đoàn vừa mới trúng cử phát biểu nhận nhiệm vụ)</w:t>
            </w:r>
          </w:p>
        </w:tc>
        <w:tc>
          <w:tcPr>
            <w:tcMar>
              <w:top w:w="0.0" w:type="dxa"/>
              <w:bottom w:w="0.0" w:type="dxa"/>
            </w:tcMar>
          </w:tcPr>
          <w:p w:rsidR="00000000" w:rsidDel="00000000" w:rsidP="00000000" w:rsidRDefault="00000000" w:rsidRPr="00000000" w14:paraId="000001AF">
            <w:pPr>
              <w:rPr>
                <w:rFonts w:ascii="Times New Roman" w:cs="Times New Roman" w:eastAsia="Times New Roman" w:hAnsi="Times New Roman"/>
                <w:sz w:val="26"/>
                <w:szCs w:val="26"/>
              </w:rPr>
            </w:pPr>
            <w:r w:rsidDel="00000000" w:rsidR="00000000" w:rsidRPr="00000000">
              <w:rPr>
                <w:rtl w:val="0"/>
              </w:rPr>
            </w:r>
          </w:p>
        </w:tc>
      </w:tr>
      <w:tr>
        <w:trPr>
          <w:cantSplit w:val="0"/>
          <w:tblHeader w:val="0"/>
        </w:trPr>
        <w:tc>
          <w:tcPr>
            <w:tcMar>
              <w:top w:w="0.0" w:type="dxa"/>
              <w:bottom w:w="0.0" w:type="dxa"/>
            </w:tcMar>
          </w:tcPr>
          <w:p w:rsidR="00000000" w:rsidDel="00000000" w:rsidP="00000000" w:rsidRDefault="00000000" w:rsidRPr="00000000" w14:paraId="000001B0">
            <w:pPr>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21</w:t>
            </w:r>
          </w:p>
        </w:tc>
        <w:tc>
          <w:tcPr>
            <w:tcMar>
              <w:top w:w="0.0" w:type="dxa"/>
              <w:bottom w:w="0.0" w:type="dxa"/>
            </w:tcMar>
          </w:tcPr>
          <w:p w:rsidR="00000000" w:rsidDel="00000000" w:rsidP="00000000" w:rsidRDefault="00000000" w:rsidRPr="00000000" w14:paraId="000001B1">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Đ/c ……………..</w:t>
            </w:r>
          </w:p>
          <w:p w:rsidR="00000000" w:rsidDel="00000000" w:rsidP="00000000" w:rsidRDefault="00000000" w:rsidRPr="00000000" w14:paraId="000001B2">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(Chủ tich công đoàn mới trúng cử)</w:t>
            </w:r>
          </w:p>
        </w:tc>
        <w:tc>
          <w:tcPr>
            <w:tcMar>
              <w:top w:w="0.0" w:type="dxa"/>
              <w:bottom w:w="0.0" w:type="dxa"/>
            </w:tcMar>
          </w:tcPr>
          <w:p w:rsidR="00000000" w:rsidDel="00000000" w:rsidP="00000000" w:rsidRDefault="00000000" w:rsidRPr="00000000" w14:paraId="000001B3">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Triệu tập Hội nghị Ban Chấp hành lần thứ 1 để bầu Ban Thường vụ (nếu có), Phó Chủ tịch; bầu UBKT và Chủ nhiệm UBKT Công đoàn ………………..., khóa….., nhiệm kỳ……….</w:t>
            </w:r>
          </w:p>
        </w:tc>
        <w:tc>
          <w:tcPr>
            <w:tcMar>
              <w:top w:w="0.0" w:type="dxa"/>
              <w:bottom w:w="0.0" w:type="dxa"/>
            </w:tcMar>
          </w:tcPr>
          <w:p w:rsidR="00000000" w:rsidDel="00000000" w:rsidP="00000000" w:rsidRDefault="00000000" w:rsidRPr="00000000" w14:paraId="000001B4">
            <w:pPr>
              <w:rPr>
                <w:rFonts w:ascii="Times New Roman" w:cs="Times New Roman" w:eastAsia="Times New Roman" w:hAnsi="Times New Roman"/>
                <w:color w:val="ff0000"/>
                <w:sz w:val="26"/>
                <w:szCs w:val="26"/>
                <w:highlight w:val="yellow"/>
              </w:rPr>
            </w:pPr>
            <w:r w:rsidDel="00000000" w:rsidR="00000000" w:rsidRPr="00000000">
              <w:rPr>
                <w:rtl w:val="0"/>
              </w:rPr>
            </w:r>
          </w:p>
        </w:tc>
      </w:tr>
      <w:tr>
        <w:trPr>
          <w:cantSplit w:val="0"/>
          <w:tblHeader w:val="0"/>
        </w:trPr>
        <w:tc>
          <w:tcPr>
            <w:tcMar>
              <w:top w:w="0.0" w:type="dxa"/>
              <w:bottom w:w="0.0" w:type="dxa"/>
            </w:tcMar>
          </w:tcPr>
          <w:p w:rsidR="00000000" w:rsidDel="00000000" w:rsidP="00000000" w:rsidRDefault="00000000" w:rsidRPr="00000000" w14:paraId="000001B5">
            <w:pPr>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22</w:t>
            </w:r>
          </w:p>
        </w:tc>
        <w:tc>
          <w:tcPr>
            <w:tcMar>
              <w:top w:w="0.0" w:type="dxa"/>
              <w:bottom w:w="0.0" w:type="dxa"/>
            </w:tcMar>
          </w:tcPr>
          <w:p w:rsidR="00000000" w:rsidDel="00000000" w:rsidP="00000000" w:rsidRDefault="00000000" w:rsidRPr="00000000" w14:paraId="000001B6">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Đ/c ……………..</w:t>
            </w:r>
          </w:p>
          <w:p w:rsidR="00000000" w:rsidDel="00000000" w:rsidP="00000000" w:rsidRDefault="00000000" w:rsidRPr="00000000" w14:paraId="000001B7">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(Đoàn Chủ tịch Đại hội)</w:t>
            </w:r>
          </w:p>
        </w:tc>
        <w:tc>
          <w:tcPr>
            <w:tcMar>
              <w:top w:w="0.0" w:type="dxa"/>
              <w:bottom w:w="0.0" w:type="dxa"/>
            </w:tcMar>
          </w:tcPr>
          <w:p w:rsidR="00000000" w:rsidDel="00000000" w:rsidP="00000000" w:rsidRDefault="00000000" w:rsidRPr="00000000" w14:paraId="000001B8">
            <w:pPr>
              <w:rPr>
                <w:rFonts w:ascii="Times New Roman" w:cs="Times New Roman" w:eastAsia="Times New Roman" w:hAnsi="Times New Roman"/>
                <w:b w:val="1"/>
                <w:sz w:val="26"/>
                <w:szCs w:val="26"/>
              </w:rPr>
            </w:pPr>
            <w:bookmarkStart w:colFirst="0" w:colLast="0" w:name="_heading=h.gjdgxs" w:id="0"/>
            <w:bookmarkEnd w:id="0"/>
            <w:r w:rsidDel="00000000" w:rsidR="00000000" w:rsidRPr="00000000">
              <w:rPr>
                <w:rFonts w:ascii="Times New Roman" w:cs="Times New Roman" w:eastAsia="Times New Roman" w:hAnsi="Times New Roman"/>
                <w:b w:val="1"/>
                <w:sz w:val="26"/>
                <w:szCs w:val="26"/>
                <w:rtl w:val="0"/>
              </w:rPr>
              <w:t xml:space="preserve">ĐOÀN ĐẠI BIỂU DỰ ĐẠI HỘI CÔNG ĐOÀN CẤP TRÊN RA MẮT ĐẠI HỘI</w:t>
            </w:r>
          </w:p>
          <w:p w:rsidR="00000000" w:rsidDel="00000000" w:rsidP="00000000" w:rsidRDefault="00000000" w:rsidRPr="00000000" w14:paraId="000001B9">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Xin trân trọng kính mời các đồng chí vừa trúng cử Đoàn đại biểu dự Đại hội Công đoàn cấp trên ra mắt đại hội</w:t>
            </w:r>
          </w:p>
        </w:tc>
        <w:tc>
          <w:tcPr>
            <w:tcMar>
              <w:top w:w="0.0" w:type="dxa"/>
              <w:bottom w:w="0.0" w:type="dxa"/>
            </w:tcMar>
          </w:tcPr>
          <w:p w:rsidR="00000000" w:rsidDel="00000000" w:rsidP="00000000" w:rsidRDefault="00000000" w:rsidRPr="00000000" w14:paraId="000001BA">
            <w:pPr>
              <w:rPr>
                <w:rFonts w:ascii="Times New Roman" w:cs="Times New Roman" w:eastAsia="Times New Roman" w:hAnsi="Times New Roman"/>
                <w:sz w:val="26"/>
                <w:szCs w:val="26"/>
              </w:rPr>
            </w:pPr>
            <w:r w:rsidDel="00000000" w:rsidR="00000000" w:rsidRPr="00000000">
              <w:rPr>
                <w:rtl w:val="0"/>
              </w:rPr>
            </w:r>
          </w:p>
        </w:tc>
      </w:tr>
      <w:tr>
        <w:trPr>
          <w:cantSplit w:val="0"/>
          <w:tblHeader w:val="0"/>
        </w:trPr>
        <w:tc>
          <w:tcPr>
            <w:tcMar>
              <w:top w:w="0.0" w:type="dxa"/>
              <w:bottom w:w="0.0" w:type="dxa"/>
            </w:tcMar>
          </w:tcPr>
          <w:p w:rsidR="00000000" w:rsidDel="00000000" w:rsidP="00000000" w:rsidRDefault="00000000" w:rsidRPr="00000000" w14:paraId="000001BB">
            <w:pPr>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23</w:t>
            </w:r>
          </w:p>
        </w:tc>
        <w:tc>
          <w:tcPr>
            <w:tcMar>
              <w:top w:w="0.0" w:type="dxa"/>
              <w:bottom w:w="0.0" w:type="dxa"/>
            </w:tcMar>
          </w:tcPr>
          <w:p w:rsidR="00000000" w:rsidDel="00000000" w:rsidP="00000000" w:rsidRDefault="00000000" w:rsidRPr="00000000" w14:paraId="000001BC">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Đ/c ……………..</w:t>
            </w:r>
          </w:p>
          <w:p w:rsidR="00000000" w:rsidDel="00000000" w:rsidP="00000000" w:rsidRDefault="00000000" w:rsidRPr="00000000" w14:paraId="000001BD">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(Đoàn Chủ tịch Đại hội)</w:t>
            </w:r>
          </w:p>
        </w:tc>
        <w:tc>
          <w:tcPr>
            <w:tcMar>
              <w:top w:w="0.0" w:type="dxa"/>
              <w:bottom w:w="0.0" w:type="dxa"/>
            </w:tcMar>
          </w:tcPr>
          <w:p w:rsidR="00000000" w:rsidDel="00000000" w:rsidP="00000000" w:rsidRDefault="00000000" w:rsidRPr="00000000" w14:paraId="000001BE">
            <w:pPr>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THÔNG QUA NGHỊ QUYẾT ĐẠI HỘI</w:t>
            </w:r>
          </w:p>
          <w:p w:rsidR="00000000" w:rsidDel="00000000" w:rsidP="00000000" w:rsidRDefault="00000000" w:rsidRPr="00000000" w14:paraId="000001BF">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Tiếp theo chương trình, trân trọng kính mời Đ/c…………………. thay mặt Đoàn Thư ký đại hội thông qua dự thảo Nghị quyết đại hội CĐ …… nhiệm kỳ ………….</w:t>
            </w:r>
          </w:p>
          <w:p w:rsidR="00000000" w:rsidDel="00000000" w:rsidP="00000000" w:rsidRDefault="00000000" w:rsidRPr="00000000" w14:paraId="000001C0">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(Thư ký Đoàn đọc Nghị quyết Đại hội)</w:t>
            </w:r>
          </w:p>
        </w:tc>
        <w:tc>
          <w:tcPr>
            <w:tcMar>
              <w:top w:w="0.0" w:type="dxa"/>
              <w:bottom w:w="0.0" w:type="dxa"/>
            </w:tcMar>
          </w:tcPr>
          <w:p w:rsidR="00000000" w:rsidDel="00000000" w:rsidP="00000000" w:rsidRDefault="00000000" w:rsidRPr="00000000" w14:paraId="000001C1">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Chuẩn bị dự thảo nghị quyết</w:t>
            </w:r>
          </w:p>
        </w:tc>
      </w:tr>
      <w:tr>
        <w:trPr>
          <w:cantSplit w:val="0"/>
          <w:tblHeader w:val="0"/>
        </w:trPr>
        <w:tc>
          <w:tcPr>
            <w:tcMar>
              <w:top w:w="0.0" w:type="dxa"/>
              <w:bottom w:w="0.0" w:type="dxa"/>
            </w:tcMar>
          </w:tcPr>
          <w:p w:rsidR="00000000" w:rsidDel="00000000" w:rsidP="00000000" w:rsidRDefault="00000000" w:rsidRPr="00000000" w14:paraId="000001C2">
            <w:pPr>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24</w:t>
            </w:r>
          </w:p>
        </w:tc>
        <w:tc>
          <w:tcPr>
            <w:tcMar>
              <w:top w:w="0.0" w:type="dxa"/>
              <w:bottom w:w="0.0" w:type="dxa"/>
            </w:tcMar>
          </w:tcPr>
          <w:p w:rsidR="00000000" w:rsidDel="00000000" w:rsidP="00000000" w:rsidRDefault="00000000" w:rsidRPr="00000000" w14:paraId="000001C3">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Đ/c ……………..</w:t>
            </w:r>
          </w:p>
          <w:p w:rsidR="00000000" w:rsidDel="00000000" w:rsidP="00000000" w:rsidRDefault="00000000" w:rsidRPr="00000000" w14:paraId="000001C4">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(Đoàn Chủ tịch Đại hội)</w:t>
            </w:r>
          </w:p>
        </w:tc>
        <w:tc>
          <w:tcPr>
            <w:tcMar>
              <w:top w:w="0.0" w:type="dxa"/>
              <w:bottom w:w="0.0" w:type="dxa"/>
            </w:tcMar>
          </w:tcPr>
          <w:p w:rsidR="00000000" w:rsidDel="00000000" w:rsidP="00000000" w:rsidRDefault="00000000" w:rsidRPr="00000000" w14:paraId="000001C5">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Trên đây là toàn văn dự thảo Nghị quyết đại hội, xin ý kiến Đại hội về dự thảo Nghị quyết do Đoàn Thư ký Đại hội vừa trình bày: </w:t>
            </w:r>
          </w:p>
          <w:p w:rsidR="00000000" w:rsidDel="00000000" w:rsidP="00000000" w:rsidRDefault="00000000" w:rsidRPr="00000000" w14:paraId="000001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Có đại biểu nào có ý kiến khác? (nếu không có đại biểu nào có ý kiến gì khác xin đại hội cho tiến hành biểu quyết - </w:t>
            </w:r>
            <w:r w:rsidDel="00000000" w:rsidR="00000000" w:rsidRPr="00000000">
              <w:rPr>
                <w:rFonts w:ascii="Times New Roman" w:cs="Times New Roman" w:eastAsia="Times New Roman" w:hAnsi="Times New Roman"/>
                <w:b w:val="1"/>
                <w:i w:val="1"/>
                <w:smallCaps w:val="0"/>
                <w:strike w:val="0"/>
                <w:color w:val="000000"/>
                <w:sz w:val="26"/>
                <w:szCs w:val="26"/>
                <w:u w:val="none"/>
                <w:shd w:fill="auto" w:val="clear"/>
                <w:vertAlign w:val="baseline"/>
                <w:rtl w:val="0"/>
              </w:rPr>
              <w:t xml:space="preserve">đề nghị đại biểu chuẩn bị thẻ ĐVCĐ  để chúng ta tiến hành biểu quyết</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w:t>
            </w:r>
          </w:p>
          <w:p w:rsidR="00000000" w:rsidDel="00000000" w:rsidP="00000000" w:rsidRDefault="00000000" w:rsidRPr="00000000" w14:paraId="000001C7">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Đại biểu nào đồng ý với dự thảo Nghị quyết đề nghị cho biểu quyết (</w:t>
            </w:r>
            <w:r w:rsidDel="00000000" w:rsidR="00000000" w:rsidRPr="00000000">
              <w:rPr>
                <w:rFonts w:ascii="Times New Roman" w:cs="Times New Roman" w:eastAsia="Times New Roman" w:hAnsi="Times New Roman"/>
                <w:b w:val="1"/>
                <w:i w:val="1"/>
                <w:sz w:val="26"/>
                <w:szCs w:val="26"/>
                <w:rtl w:val="0"/>
              </w:rPr>
              <w:t xml:space="preserve">bằng thẻ ĐVCĐ</w:t>
            </w:r>
            <w:r w:rsidDel="00000000" w:rsidR="00000000" w:rsidRPr="00000000">
              <w:rPr>
                <w:rFonts w:ascii="Times New Roman" w:cs="Times New Roman" w:eastAsia="Times New Roman" w:hAnsi="Times New Roman"/>
                <w:sz w:val="26"/>
                <w:szCs w:val="26"/>
                <w:rtl w:val="0"/>
              </w:rPr>
              <w:t xml:space="preserve">)</w:t>
            </w:r>
          </w:p>
          <w:p w:rsidR="00000000" w:rsidDel="00000000" w:rsidP="00000000" w:rsidRDefault="00000000" w:rsidRPr="00000000" w14:paraId="000001C8">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Đại biểu nào không đồng ý với dự thảo Nghị quyết đề nghị cho biểu quyết (</w:t>
            </w:r>
            <w:r w:rsidDel="00000000" w:rsidR="00000000" w:rsidRPr="00000000">
              <w:rPr>
                <w:rFonts w:ascii="Times New Roman" w:cs="Times New Roman" w:eastAsia="Times New Roman" w:hAnsi="Times New Roman"/>
                <w:b w:val="1"/>
                <w:i w:val="1"/>
                <w:sz w:val="26"/>
                <w:szCs w:val="26"/>
                <w:rtl w:val="0"/>
              </w:rPr>
              <w:t xml:space="preserve">bằng thẻ ĐVCĐ</w:t>
            </w:r>
            <w:r w:rsidDel="00000000" w:rsidR="00000000" w:rsidRPr="00000000">
              <w:rPr>
                <w:rFonts w:ascii="Times New Roman" w:cs="Times New Roman" w:eastAsia="Times New Roman" w:hAnsi="Times New Roman"/>
                <w:sz w:val="26"/>
                <w:szCs w:val="26"/>
                <w:rtl w:val="0"/>
              </w:rPr>
              <w:t xml:space="preserve">)</w:t>
            </w:r>
          </w:p>
          <w:p w:rsidR="00000000" w:rsidDel="00000000" w:rsidP="00000000" w:rsidRDefault="00000000" w:rsidRPr="00000000" w14:paraId="000001C9">
            <w:pPr>
              <w:pStyle w:val="Heading3"/>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Xin cám ơn các đồng chí</w:t>
            </w:r>
          </w:p>
        </w:tc>
        <w:tc>
          <w:tcPr>
            <w:tcMar>
              <w:top w:w="0.0" w:type="dxa"/>
              <w:bottom w:w="0.0" w:type="dxa"/>
            </w:tcMar>
          </w:tcPr>
          <w:p w:rsidR="00000000" w:rsidDel="00000000" w:rsidP="00000000" w:rsidRDefault="00000000" w:rsidRPr="00000000" w14:paraId="000001CA">
            <w:pPr>
              <w:rPr>
                <w:rFonts w:ascii="Times New Roman" w:cs="Times New Roman" w:eastAsia="Times New Roman" w:hAnsi="Times New Roman"/>
                <w:sz w:val="26"/>
                <w:szCs w:val="26"/>
              </w:rPr>
            </w:pPr>
            <w:r w:rsidDel="00000000" w:rsidR="00000000" w:rsidRPr="00000000">
              <w:rPr>
                <w:rtl w:val="0"/>
              </w:rPr>
            </w:r>
          </w:p>
        </w:tc>
      </w:tr>
      <w:tr>
        <w:trPr>
          <w:cantSplit w:val="0"/>
          <w:tblHeader w:val="0"/>
        </w:trPr>
        <w:tc>
          <w:tcPr>
            <w:tcMar>
              <w:top w:w="0.0" w:type="dxa"/>
              <w:bottom w:w="0.0" w:type="dxa"/>
            </w:tcMar>
          </w:tcPr>
          <w:p w:rsidR="00000000" w:rsidDel="00000000" w:rsidP="00000000" w:rsidRDefault="00000000" w:rsidRPr="00000000" w14:paraId="000001CB">
            <w:pPr>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25</w:t>
            </w:r>
          </w:p>
        </w:tc>
        <w:tc>
          <w:tcPr>
            <w:tcMar>
              <w:top w:w="0.0" w:type="dxa"/>
              <w:bottom w:w="0.0" w:type="dxa"/>
            </w:tcMar>
          </w:tcPr>
          <w:p w:rsidR="00000000" w:rsidDel="00000000" w:rsidP="00000000" w:rsidRDefault="00000000" w:rsidRPr="00000000" w14:paraId="000001CC">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Đ/c ……………..</w:t>
            </w:r>
          </w:p>
          <w:p w:rsidR="00000000" w:rsidDel="00000000" w:rsidP="00000000" w:rsidRDefault="00000000" w:rsidRPr="00000000" w14:paraId="000001CD">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(Đoàn Chủ tịch Đại hội)</w:t>
            </w:r>
          </w:p>
          <w:p w:rsidR="00000000" w:rsidDel="00000000" w:rsidP="00000000" w:rsidRDefault="00000000" w:rsidRPr="00000000" w14:paraId="000001CE">
            <w:pPr>
              <w:rPr>
                <w:rFonts w:ascii="Times New Roman" w:cs="Times New Roman" w:eastAsia="Times New Roman" w:hAnsi="Times New Roman"/>
                <w:sz w:val="26"/>
                <w:szCs w:val="26"/>
              </w:rPr>
            </w:pPr>
            <w:r w:rsidDel="00000000" w:rsidR="00000000" w:rsidRPr="00000000">
              <w:rPr>
                <w:rtl w:val="0"/>
              </w:rPr>
            </w:r>
          </w:p>
        </w:tc>
        <w:tc>
          <w:tcPr>
            <w:tcMar>
              <w:top w:w="0.0" w:type="dxa"/>
              <w:bottom w:w="0.0" w:type="dxa"/>
            </w:tcMar>
          </w:tcPr>
          <w:p w:rsidR="00000000" w:rsidDel="00000000" w:rsidP="00000000" w:rsidRDefault="00000000" w:rsidRPr="00000000" w14:paraId="000001CF">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Tiếp theo chương trình kính mời Đ/c…………. đọc diễn văn bế mạc Đại hội. </w:t>
            </w:r>
          </w:p>
        </w:tc>
        <w:tc>
          <w:tcPr>
            <w:tcMar>
              <w:top w:w="0.0" w:type="dxa"/>
              <w:bottom w:w="0.0" w:type="dxa"/>
            </w:tcMar>
          </w:tcPr>
          <w:p w:rsidR="00000000" w:rsidDel="00000000" w:rsidP="00000000" w:rsidRDefault="00000000" w:rsidRPr="00000000" w14:paraId="000001D0">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Chuẩn bị diễn văn</w:t>
            </w:r>
          </w:p>
          <w:p w:rsidR="00000000" w:rsidDel="00000000" w:rsidP="00000000" w:rsidRDefault="00000000" w:rsidRPr="00000000" w14:paraId="000001D1">
            <w:pPr>
              <w:rPr>
                <w:rFonts w:ascii="Times New Roman" w:cs="Times New Roman" w:eastAsia="Times New Roman" w:hAnsi="Times New Roman"/>
                <w:sz w:val="26"/>
                <w:szCs w:val="26"/>
              </w:rPr>
            </w:pPr>
            <w:r w:rsidDel="00000000" w:rsidR="00000000" w:rsidRPr="00000000">
              <w:rPr>
                <w:rtl w:val="0"/>
              </w:rPr>
            </w:r>
          </w:p>
        </w:tc>
      </w:tr>
      <w:tr>
        <w:trPr>
          <w:cantSplit w:val="0"/>
          <w:tblHeader w:val="0"/>
        </w:trPr>
        <w:tc>
          <w:tcPr>
            <w:tcMar>
              <w:top w:w="0.0" w:type="dxa"/>
              <w:bottom w:w="0.0" w:type="dxa"/>
            </w:tcMar>
          </w:tcPr>
          <w:p w:rsidR="00000000" w:rsidDel="00000000" w:rsidP="00000000" w:rsidRDefault="00000000" w:rsidRPr="00000000" w14:paraId="000001D2">
            <w:pPr>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26</w:t>
            </w:r>
          </w:p>
        </w:tc>
        <w:tc>
          <w:tcPr>
            <w:tcMar>
              <w:top w:w="0.0" w:type="dxa"/>
              <w:bottom w:w="0.0" w:type="dxa"/>
            </w:tcMar>
          </w:tcPr>
          <w:p w:rsidR="00000000" w:rsidDel="00000000" w:rsidP="00000000" w:rsidRDefault="00000000" w:rsidRPr="00000000" w14:paraId="000001D3">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Đ/c ……………..</w:t>
            </w:r>
          </w:p>
          <w:p w:rsidR="00000000" w:rsidDel="00000000" w:rsidP="00000000" w:rsidRDefault="00000000" w:rsidRPr="00000000" w14:paraId="000001D4">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(Ban Tổ chức Đại hội)</w:t>
            </w:r>
          </w:p>
        </w:tc>
        <w:tc>
          <w:tcPr>
            <w:tcMar>
              <w:top w:w="0.0" w:type="dxa"/>
              <w:bottom w:w="0.0" w:type="dxa"/>
            </w:tcMar>
          </w:tcPr>
          <w:p w:rsidR="00000000" w:rsidDel="00000000" w:rsidP="00000000" w:rsidRDefault="00000000" w:rsidRPr="00000000" w14:paraId="000001D5">
            <w:pP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Phần điều khiển của Ban Tổ chức </w:t>
            </w:r>
          </w:p>
          <w:p w:rsidR="00000000" w:rsidDel="00000000" w:rsidP="00000000" w:rsidRDefault="00000000" w:rsidRPr="00000000" w14:paraId="000001D6">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Chào cờ bế mạc : trân trọng kính mời các lãnh đạo và các đồng chí đại biểu đứng lên làm lễ chào cờ .</w:t>
            </w:r>
          </w:p>
          <w:p w:rsidR="00000000" w:rsidDel="00000000" w:rsidP="00000000" w:rsidRDefault="00000000" w:rsidRPr="00000000" w14:paraId="000001D7">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 Đại hội CĐ …… nhiệm kỳ ………….đến đây là kết thúc. Thay mặt Ban Tổ chức đại hội xin cám ơn các đồng chí lãnh đạo, quý vị đại biểu đã đến dự đại hội. Xin kính chúc các đồng chí mạnh khỏe, hạnh phúc và thành đạt. Xin chân thành cảm ơn các đồng chí.</w:t>
            </w:r>
            <w:r w:rsidDel="00000000" w:rsidR="00000000" w:rsidRPr="00000000">
              <w:rPr>
                <w:rtl w:val="0"/>
              </w:rPr>
            </w:r>
          </w:p>
        </w:tc>
        <w:tc>
          <w:tcPr>
            <w:tcMar>
              <w:top w:w="0.0" w:type="dxa"/>
              <w:bottom w:w="0.0" w:type="dxa"/>
            </w:tcMar>
          </w:tcPr>
          <w:p w:rsidR="00000000" w:rsidDel="00000000" w:rsidP="00000000" w:rsidRDefault="00000000" w:rsidRPr="00000000" w14:paraId="000001D8">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Đoàn chủ tịch và thư ký về chỗ ngồi</w:t>
            </w:r>
          </w:p>
        </w:tc>
      </w:tr>
    </w:tbl>
    <w:p w:rsidR="00000000" w:rsidDel="00000000" w:rsidP="00000000" w:rsidRDefault="00000000" w:rsidRPr="00000000" w14:paraId="000001D9">
      <w:pPr>
        <w:rPr>
          <w:rFonts w:ascii="Times New Roman" w:cs="Times New Roman" w:eastAsia="Times New Roman" w:hAnsi="Times New Roman"/>
        </w:rPr>
      </w:pPr>
      <w:r w:rsidDel="00000000" w:rsidR="00000000" w:rsidRPr="00000000">
        <w:rPr>
          <w:rtl w:val="0"/>
        </w:rPr>
      </w:r>
    </w:p>
    <w:sectPr>
      <w:footerReference r:id="rId7" w:type="default"/>
      <w:footerReference r:id="rId8" w:type="even"/>
      <w:pgSz w:h="11907" w:w="16840" w:orient="landscape"/>
      <w:pgMar w:bottom="851" w:top="851" w:left="851" w:right="56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D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D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720" w:hanging="360"/>
      </w:pPr>
      <w:rPr>
        <w:b w:val="0"/>
        <w:smallCaps w:val="0"/>
        <w:strike w:val="0"/>
        <w:color w:val="333333"/>
        <w:sz w:val="22"/>
        <w:szCs w:val="22"/>
        <w:u w:val="none"/>
        <w:vertAlign w:val="baseline"/>
      </w:rPr>
    </w:lvl>
    <w:lvl w:ilvl="1">
      <w:start w:val="1"/>
      <w:numFmt w:val="bullet"/>
      <w:lvlText w:val="o"/>
      <w:lvlJc w:val="left"/>
      <w:pPr>
        <w:ind w:left="1470" w:hanging="390"/>
      </w:pPr>
      <w:rPr>
        <w:b w:val="0"/>
        <w:smallCaps w:val="0"/>
        <w:strike w:val="0"/>
        <w:color w:val="333333"/>
        <w:sz w:val="26"/>
        <w:szCs w:val="26"/>
        <w:u w:val="none"/>
        <w:vertAlign w:val="baseline"/>
      </w:rPr>
    </w:lvl>
    <w:lvl w:ilvl="2">
      <w:start w:val="1"/>
      <w:numFmt w:val="bullet"/>
      <w:lvlText w:val="▪"/>
      <w:lvlJc w:val="left"/>
      <w:pPr>
        <w:ind w:left="2190" w:hanging="390"/>
      </w:pPr>
      <w:rPr>
        <w:b w:val="0"/>
        <w:smallCaps w:val="0"/>
        <w:strike w:val="0"/>
        <w:color w:val="333333"/>
        <w:sz w:val="26"/>
        <w:szCs w:val="26"/>
        <w:u w:val="none"/>
        <w:vertAlign w:val="baseline"/>
      </w:rPr>
    </w:lvl>
    <w:lvl w:ilvl="3">
      <w:start w:val="1"/>
      <w:numFmt w:val="bullet"/>
      <w:lvlText w:val="•"/>
      <w:lvlJc w:val="left"/>
      <w:pPr>
        <w:ind w:left="2910" w:hanging="390"/>
      </w:pPr>
      <w:rPr>
        <w:b w:val="0"/>
        <w:smallCaps w:val="0"/>
        <w:strike w:val="0"/>
        <w:color w:val="333333"/>
        <w:sz w:val="26"/>
        <w:szCs w:val="26"/>
        <w:u w:val="none"/>
        <w:vertAlign w:val="baseline"/>
      </w:rPr>
    </w:lvl>
    <w:lvl w:ilvl="4">
      <w:start w:val="1"/>
      <w:numFmt w:val="bullet"/>
      <w:lvlText w:val="o"/>
      <w:lvlJc w:val="left"/>
      <w:pPr>
        <w:ind w:left="3630" w:hanging="390"/>
      </w:pPr>
      <w:rPr>
        <w:b w:val="0"/>
        <w:smallCaps w:val="0"/>
        <w:strike w:val="0"/>
        <w:color w:val="333333"/>
        <w:sz w:val="26"/>
        <w:szCs w:val="26"/>
        <w:u w:val="none"/>
        <w:vertAlign w:val="baseline"/>
      </w:rPr>
    </w:lvl>
    <w:lvl w:ilvl="5">
      <w:start w:val="1"/>
      <w:numFmt w:val="bullet"/>
      <w:lvlText w:val="▪"/>
      <w:lvlJc w:val="left"/>
      <w:pPr>
        <w:ind w:left="4350" w:hanging="390"/>
      </w:pPr>
      <w:rPr>
        <w:b w:val="0"/>
        <w:smallCaps w:val="0"/>
        <w:strike w:val="0"/>
        <w:color w:val="333333"/>
        <w:sz w:val="26"/>
        <w:szCs w:val="26"/>
        <w:u w:val="none"/>
        <w:vertAlign w:val="baseline"/>
      </w:rPr>
    </w:lvl>
    <w:lvl w:ilvl="6">
      <w:start w:val="1"/>
      <w:numFmt w:val="bullet"/>
      <w:lvlText w:val="•"/>
      <w:lvlJc w:val="left"/>
      <w:pPr>
        <w:ind w:left="5070" w:hanging="390"/>
      </w:pPr>
      <w:rPr>
        <w:b w:val="0"/>
        <w:smallCaps w:val="0"/>
        <w:strike w:val="0"/>
        <w:color w:val="333333"/>
        <w:sz w:val="26"/>
        <w:szCs w:val="26"/>
        <w:u w:val="none"/>
        <w:vertAlign w:val="baseline"/>
      </w:rPr>
    </w:lvl>
    <w:lvl w:ilvl="7">
      <w:start w:val="1"/>
      <w:numFmt w:val="bullet"/>
      <w:lvlText w:val="o"/>
      <w:lvlJc w:val="left"/>
      <w:pPr>
        <w:ind w:left="5790" w:hanging="390"/>
      </w:pPr>
      <w:rPr>
        <w:b w:val="0"/>
        <w:smallCaps w:val="0"/>
        <w:strike w:val="0"/>
        <w:color w:val="333333"/>
        <w:sz w:val="26"/>
        <w:szCs w:val="26"/>
        <w:u w:val="none"/>
        <w:vertAlign w:val="baseline"/>
      </w:rPr>
    </w:lvl>
    <w:lvl w:ilvl="8">
      <w:start w:val="1"/>
      <w:numFmt w:val="bullet"/>
      <w:lvlText w:val="▪"/>
      <w:lvlJc w:val="left"/>
      <w:pPr>
        <w:ind w:left="6510" w:hanging="390"/>
      </w:pPr>
      <w:rPr>
        <w:b w:val="0"/>
        <w:smallCaps w:val="0"/>
        <w:strike w:val="0"/>
        <w:color w:val="333333"/>
        <w:sz w:val="26"/>
        <w:szCs w:val="26"/>
        <w:u w:val="none"/>
        <w:vertAlign w:val="baseline"/>
      </w:rPr>
    </w:lvl>
  </w:abstractNum>
  <w:abstractNum w:abstractNumId="2">
    <w:lvl w:ilvl="0">
      <w:start w:val="0"/>
      <w:numFmt w:val="bullet"/>
      <w:lvlText w:val="-"/>
      <w:lvlJc w:val="left"/>
      <w:pPr>
        <w:ind w:left="720" w:hanging="360"/>
      </w:pPr>
      <w:rPr>
        <w:b w:val="0"/>
        <w:i w:val="0"/>
        <w:smallCaps w:val="0"/>
        <w:strike w:val="0"/>
        <w:color w:val="333333"/>
        <w:sz w:val="22"/>
        <w:szCs w:val="22"/>
        <w:u w:val="none"/>
        <w:vertAlign w:val="baseline"/>
      </w:rPr>
    </w:lvl>
    <w:lvl w:ilvl="1">
      <w:start w:val="1"/>
      <w:numFmt w:val="bullet"/>
      <w:lvlText w:val="o"/>
      <w:lvlJc w:val="left"/>
      <w:pPr>
        <w:ind w:left="1470" w:hanging="390"/>
      </w:pPr>
      <w:rPr>
        <w:b w:val="0"/>
        <w:i w:val="0"/>
        <w:smallCaps w:val="0"/>
        <w:strike w:val="0"/>
        <w:color w:val="333333"/>
        <w:sz w:val="26"/>
        <w:szCs w:val="26"/>
        <w:u w:val="none"/>
        <w:vertAlign w:val="baseline"/>
      </w:rPr>
    </w:lvl>
    <w:lvl w:ilvl="2">
      <w:start w:val="1"/>
      <w:numFmt w:val="bullet"/>
      <w:lvlText w:val="▪"/>
      <w:lvlJc w:val="left"/>
      <w:pPr>
        <w:ind w:left="2190" w:hanging="390"/>
      </w:pPr>
      <w:rPr>
        <w:b w:val="0"/>
        <w:i w:val="0"/>
        <w:smallCaps w:val="0"/>
        <w:strike w:val="0"/>
        <w:color w:val="333333"/>
        <w:sz w:val="26"/>
        <w:szCs w:val="26"/>
        <w:u w:val="none"/>
        <w:vertAlign w:val="baseline"/>
      </w:rPr>
    </w:lvl>
    <w:lvl w:ilvl="3">
      <w:start w:val="1"/>
      <w:numFmt w:val="bullet"/>
      <w:lvlText w:val="•"/>
      <w:lvlJc w:val="left"/>
      <w:pPr>
        <w:ind w:left="2910" w:hanging="390"/>
      </w:pPr>
      <w:rPr>
        <w:b w:val="0"/>
        <w:i w:val="0"/>
        <w:smallCaps w:val="0"/>
        <w:strike w:val="0"/>
        <w:color w:val="333333"/>
        <w:sz w:val="26"/>
        <w:szCs w:val="26"/>
        <w:u w:val="none"/>
        <w:vertAlign w:val="baseline"/>
      </w:rPr>
    </w:lvl>
    <w:lvl w:ilvl="4">
      <w:start w:val="1"/>
      <w:numFmt w:val="bullet"/>
      <w:lvlText w:val="o"/>
      <w:lvlJc w:val="left"/>
      <w:pPr>
        <w:ind w:left="3630" w:hanging="390"/>
      </w:pPr>
      <w:rPr>
        <w:b w:val="0"/>
        <w:i w:val="0"/>
        <w:smallCaps w:val="0"/>
        <w:strike w:val="0"/>
        <w:color w:val="333333"/>
        <w:sz w:val="26"/>
        <w:szCs w:val="26"/>
        <w:u w:val="none"/>
        <w:vertAlign w:val="baseline"/>
      </w:rPr>
    </w:lvl>
    <w:lvl w:ilvl="5">
      <w:start w:val="1"/>
      <w:numFmt w:val="bullet"/>
      <w:lvlText w:val="▪"/>
      <w:lvlJc w:val="left"/>
      <w:pPr>
        <w:ind w:left="4350" w:hanging="390"/>
      </w:pPr>
      <w:rPr>
        <w:b w:val="0"/>
        <w:i w:val="0"/>
        <w:smallCaps w:val="0"/>
        <w:strike w:val="0"/>
        <w:color w:val="333333"/>
        <w:sz w:val="26"/>
        <w:szCs w:val="26"/>
        <w:u w:val="none"/>
        <w:vertAlign w:val="baseline"/>
      </w:rPr>
    </w:lvl>
    <w:lvl w:ilvl="6">
      <w:start w:val="1"/>
      <w:numFmt w:val="bullet"/>
      <w:lvlText w:val="•"/>
      <w:lvlJc w:val="left"/>
      <w:pPr>
        <w:ind w:left="5070" w:hanging="390"/>
      </w:pPr>
      <w:rPr>
        <w:b w:val="0"/>
        <w:i w:val="0"/>
        <w:smallCaps w:val="0"/>
        <w:strike w:val="0"/>
        <w:color w:val="333333"/>
        <w:sz w:val="26"/>
        <w:szCs w:val="26"/>
        <w:u w:val="none"/>
        <w:vertAlign w:val="baseline"/>
      </w:rPr>
    </w:lvl>
    <w:lvl w:ilvl="7">
      <w:start w:val="1"/>
      <w:numFmt w:val="bullet"/>
      <w:lvlText w:val="o"/>
      <w:lvlJc w:val="left"/>
      <w:pPr>
        <w:ind w:left="5790" w:hanging="390"/>
      </w:pPr>
      <w:rPr>
        <w:b w:val="0"/>
        <w:i w:val="0"/>
        <w:smallCaps w:val="0"/>
        <w:strike w:val="0"/>
        <w:color w:val="333333"/>
        <w:sz w:val="26"/>
        <w:szCs w:val="26"/>
        <w:u w:val="none"/>
        <w:vertAlign w:val="baseline"/>
      </w:rPr>
    </w:lvl>
    <w:lvl w:ilvl="8">
      <w:start w:val="1"/>
      <w:numFmt w:val="bullet"/>
      <w:lvlText w:val="▪"/>
      <w:lvlJc w:val="left"/>
      <w:pPr>
        <w:ind w:left="6510" w:hanging="390"/>
      </w:pPr>
      <w:rPr>
        <w:b w:val="0"/>
        <w:i w:val="0"/>
        <w:smallCaps w:val="0"/>
        <w:strike w:val="0"/>
        <w:color w:val="333333"/>
        <w:sz w:val="26"/>
        <w:szCs w:val="26"/>
        <w:u w:val="none"/>
        <w:vertAlign w:val="baseline"/>
      </w:rPr>
    </w:lvl>
  </w:abstractNum>
  <w:abstractNum w:abstractNumId="3">
    <w:lvl w:ilvl="0">
      <w:start w:val="0"/>
      <w:numFmt w:val="bullet"/>
      <w:lvlText w:val="-"/>
      <w:lvlJc w:val="left"/>
      <w:pPr>
        <w:ind w:left="720" w:hanging="360"/>
      </w:pPr>
      <w:rPr>
        <w:b w:val="0"/>
        <w:i w:val="0"/>
        <w:smallCaps w:val="0"/>
        <w:strike w:val="0"/>
        <w:color w:val="333333"/>
        <w:sz w:val="22"/>
        <w:szCs w:val="22"/>
        <w:u w:val="none"/>
        <w:vertAlign w:val="baseline"/>
      </w:rPr>
    </w:lvl>
    <w:lvl w:ilvl="1">
      <w:start w:val="1"/>
      <w:numFmt w:val="bullet"/>
      <w:lvlText w:val="o"/>
      <w:lvlJc w:val="left"/>
      <w:pPr>
        <w:ind w:left="1470" w:hanging="390"/>
      </w:pPr>
      <w:rPr>
        <w:b w:val="0"/>
        <w:i w:val="0"/>
        <w:smallCaps w:val="0"/>
        <w:strike w:val="0"/>
        <w:color w:val="333333"/>
        <w:sz w:val="26"/>
        <w:szCs w:val="26"/>
        <w:u w:val="none"/>
        <w:vertAlign w:val="baseline"/>
      </w:rPr>
    </w:lvl>
    <w:lvl w:ilvl="2">
      <w:start w:val="1"/>
      <w:numFmt w:val="bullet"/>
      <w:lvlText w:val="▪"/>
      <w:lvlJc w:val="left"/>
      <w:pPr>
        <w:ind w:left="2190" w:hanging="390"/>
      </w:pPr>
      <w:rPr>
        <w:b w:val="0"/>
        <w:i w:val="0"/>
        <w:smallCaps w:val="0"/>
        <w:strike w:val="0"/>
        <w:color w:val="333333"/>
        <w:sz w:val="26"/>
        <w:szCs w:val="26"/>
        <w:u w:val="none"/>
        <w:vertAlign w:val="baseline"/>
      </w:rPr>
    </w:lvl>
    <w:lvl w:ilvl="3">
      <w:start w:val="1"/>
      <w:numFmt w:val="bullet"/>
      <w:lvlText w:val="•"/>
      <w:lvlJc w:val="left"/>
      <w:pPr>
        <w:ind w:left="2910" w:hanging="390"/>
      </w:pPr>
      <w:rPr>
        <w:b w:val="0"/>
        <w:i w:val="0"/>
        <w:smallCaps w:val="0"/>
        <w:strike w:val="0"/>
        <w:color w:val="333333"/>
        <w:sz w:val="26"/>
        <w:szCs w:val="26"/>
        <w:u w:val="none"/>
        <w:vertAlign w:val="baseline"/>
      </w:rPr>
    </w:lvl>
    <w:lvl w:ilvl="4">
      <w:start w:val="1"/>
      <w:numFmt w:val="bullet"/>
      <w:lvlText w:val="o"/>
      <w:lvlJc w:val="left"/>
      <w:pPr>
        <w:ind w:left="3630" w:hanging="390"/>
      </w:pPr>
      <w:rPr>
        <w:b w:val="0"/>
        <w:i w:val="0"/>
        <w:smallCaps w:val="0"/>
        <w:strike w:val="0"/>
        <w:color w:val="333333"/>
        <w:sz w:val="26"/>
        <w:szCs w:val="26"/>
        <w:u w:val="none"/>
        <w:vertAlign w:val="baseline"/>
      </w:rPr>
    </w:lvl>
    <w:lvl w:ilvl="5">
      <w:start w:val="1"/>
      <w:numFmt w:val="bullet"/>
      <w:lvlText w:val="▪"/>
      <w:lvlJc w:val="left"/>
      <w:pPr>
        <w:ind w:left="4350" w:hanging="390"/>
      </w:pPr>
      <w:rPr>
        <w:b w:val="0"/>
        <w:i w:val="0"/>
        <w:smallCaps w:val="0"/>
        <w:strike w:val="0"/>
        <w:color w:val="333333"/>
        <w:sz w:val="26"/>
        <w:szCs w:val="26"/>
        <w:u w:val="none"/>
        <w:vertAlign w:val="baseline"/>
      </w:rPr>
    </w:lvl>
    <w:lvl w:ilvl="6">
      <w:start w:val="1"/>
      <w:numFmt w:val="bullet"/>
      <w:lvlText w:val="•"/>
      <w:lvlJc w:val="left"/>
      <w:pPr>
        <w:ind w:left="5070" w:hanging="390"/>
      </w:pPr>
      <w:rPr>
        <w:b w:val="0"/>
        <w:i w:val="0"/>
        <w:smallCaps w:val="0"/>
        <w:strike w:val="0"/>
        <w:color w:val="333333"/>
        <w:sz w:val="26"/>
        <w:szCs w:val="26"/>
        <w:u w:val="none"/>
        <w:vertAlign w:val="baseline"/>
      </w:rPr>
    </w:lvl>
    <w:lvl w:ilvl="7">
      <w:start w:val="1"/>
      <w:numFmt w:val="bullet"/>
      <w:lvlText w:val="o"/>
      <w:lvlJc w:val="left"/>
      <w:pPr>
        <w:ind w:left="5790" w:hanging="390"/>
      </w:pPr>
      <w:rPr>
        <w:b w:val="0"/>
        <w:i w:val="0"/>
        <w:smallCaps w:val="0"/>
        <w:strike w:val="0"/>
        <w:color w:val="333333"/>
        <w:sz w:val="26"/>
        <w:szCs w:val="26"/>
        <w:u w:val="none"/>
        <w:vertAlign w:val="baseline"/>
      </w:rPr>
    </w:lvl>
    <w:lvl w:ilvl="8">
      <w:start w:val="1"/>
      <w:numFmt w:val="bullet"/>
      <w:lvlText w:val="▪"/>
      <w:lvlJc w:val="left"/>
      <w:pPr>
        <w:ind w:left="6510" w:hanging="390"/>
      </w:pPr>
      <w:rPr>
        <w:b w:val="0"/>
        <w:i w:val="0"/>
        <w:smallCaps w:val="0"/>
        <w:strike w:val="0"/>
        <w:color w:val="333333"/>
        <w:sz w:val="26"/>
        <w:szCs w:val="26"/>
        <w:u w:val="none"/>
        <w:vertAlign w:val="baseline"/>
      </w:rPr>
    </w:lvl>
  </w:abstractNum>
  <w:abstractNum w:abstractNumId="4">
    <w:lvl w:ilvl="0">
      <w:start w:val="0"/>
      <w:numFmt w:val="bullet"/>
      <w:lvlText w:val="-"/>
      <w:lvlJc w:val="left"/>
      <w:pPr>
        <w:ind w:left="720" w:hanging="360"/>
      </w:pPr>
      <w:rPr>
        <w:b w:val="0"/>
        <w:i w:val="0"/>
        <w:smallCaps w:val="0"/>
        <w:strike w:val="0"/>
        <w:color w:val="333333"/>
        <w:sz w:val="22"/>
        <w:szCs w:val="22"/>
        <w:u w:val="none"/>
        <w:vertAlign w:val="baseline"/>
      </w:rPr>
    </w:lvl>
    <w:lvl w:ilvl="1">
      <w:start w:val="1"/>
      <w:numFmt w:val="bullet"/>
      <w:lvlText w:val="o"/>
      <w:lvlJc w:val="left"/>
      <w:pPr>
        <w:ind w:left="1470" w:hanging="390"/>
      </w:pPr>
      <w:rPr>
        <w:b w:val="0"/>
        <w:i w:val="0"/>
        <w:smallCaps w:val="0"/>
        <w:strike w:val="0"/>
        <w:color w:val="333333"/>
        <w:sz w:val="26"/>
        <w:szCs w:val="26"/>
        <w:u w:val="none"/>
        <w:vertAlign w:val="baseline"/>
      </w:rPr>
    </w:lvl>
    <w:lvl w:ilvl="2">
      <w:start w:val="1"/>
      <w:numFmt w:val="bullet"/>
      <w:lvlText w:val="▪"/>
      <w:lvlJc w:val="left"/>
      <w:pPr>
        <w:ind w:left="2190" w:hanging="390"/>
      </w:pPr>
      <w:rPr>
        <w:b w:val="0"/>
        <w:i w:val="0"/>
        <w:smallCaps w:val="0"/>
        <w:strike w:val="0"/>
        <w:color w:val="333333"/>
        <w:sz w:val="26"/>
        <w:szCs w:val="26"/>
        <w:u w:val="none"/>
        <w:vertAlign w:val="baseline"/>
      </w:rPr>
    </w:lvl>
    <w:lvl w:ilvl="3">
      <w:start w:val="1"/>
      <w:numFmt w:val="bullet"/>
      <w:lvlText w:val="•"/>
      <w:lvlJc w:val="left"/>
      <w:pPr>
        <w:ind w:left="2910" w:hanging="390"/>
      </w:pPr>
      <w:rPr>
        <w:b w:val="0"/>
        <w:i w:val="0"/>
        <w:smallCaps w:val="0"/>
        <w:strike w:val="0"/>
        <w:color w:val="333333"/>
        <w:sz w:val="26"/>
        <w:szCs w:val="26"/>
        <w:u w:val="none"/>
        <w:vertAlign w:val="baseline"/>
      </w:rPr>
    </w:lvl>
    <w:lvl w:ilvl="4">
      <w:start w:val="1"/>
      <w:numFmt w:val="bullet"/>
      <w:lvlText w:val="o"/>
      <w:lvlJc w:val="left"/>
      <w:pPr>
        <w:ind w:left="3630" w:hanging="390"/>
      </w:pPr>
      <w:rPr>
        <w:b w:val="0"/>
        <w:i w:val="0"/>
        <w:smallCaps w:val="0"/>
        <w:strike w:val="0"/>
        <w:color w:val="333333"/>
        <w:sz w:val="26"/>
        <w:szCs w:val="26"/>
        <w:u w:val="none"/>
        <w:vertAlign w:val="baseline"/>
      </w:rPr>
    </w:lvl>
    <w:lvl w:ilvl="5">
      <w:start w:val="1"/>
      <w:numFmt w:val="bullet"/>
      <w:lvlText w:val="▪"/>
      <w:lvlJc w:val="left"/>
      <w:pPr>
        <w:ind w:left="4350" w:hanging="390"/>
      </w:pPr>
      <w:rPr>
        <w:b w:val="0"/>
        <w:i w:val="0"/>
        <w:smallCaps w:val="0"/>
        <w:strike w:val="0"/>
        <w:color w:val="333333"/>
        <w:sz w:val="26"/>
        <w:szCs w:val="26"/>
        <w:u w:val="none"/>
        <w:vertAlign w:val="baseline"/>
      </w:rPr>
    </w:lvl>
    <w:lvl w:ilvl="6">
      <w:start w:val="1"/>
      <w:numFmt w:val="bullet"/>
      <w:lvlText w:val="•"/>
      <w:lvlJc w:val="left"/>
      <w:pPr>
        <w:ind w:left="5070" w:hanging="390"/>
      </w:pPr>
      <w:rPr>
        <w:b w:val="0"/>
        <w:i w:val="0"/>
        <w:smallCaps w:val="0"/>
        <w:strike w:val="0"/>
        <w:color w:val="333333"/>
        <w:sz w:val="26"/>
        <w:szCs w:val="26"/>
        <w:u w:val="none"/>
        <w:vertAlign w:val="baseline"/>
      </w:rPr>
    </w:lvl>
    <w:lvl w:ilvl="7">
      <w:start w:val="1"/>
      <w:numFmt w:val="bullet"/>
      <w:lvlText w:val="o"/>
      <w:lvlJc w:val="left"/>
      <w:pPr>
        <w:ind w:left="5790" w:hanging="390"/>
      </w:pPr>
      <w:rPr>
        <w:b w:val="0"/>
        <w:i w:val="0"/>
        <w:smallCaps w:val="0"/>
        <w:strike w:val="0"/>
        <w:color w:val="333333"/>
        <w:sz w:val="26"/>
        <w:szCs w:val="26"/>
        <w:u w:val="none"/>
        <w:vertAlign w:val="baseline"/>
      </w:rPr>
    </w:lvl>
    <w:lvl w:ilvl="8">
      <w:start w:val="1"/>
      <w:numFmt w:val="bullet"/>
      <w:lvlText w:val="▪"/>
      <w:lvlJc w:val="left"/>
      <w:pPr>
        <w:ind w:left="6510" w:hanging="390"/>
      </w:pPr>
      <w:rPr>
        <w:b w:val="0"/>
        <w:i w:val="0"/>
        <w:smallCaps w:val="0"/>
        <w:strike w:val="0"/>
        <w:color w:val="333333"/>
        <w:sz w:val="26"/>
        <w:szCs w:val="26"/>
        <w:u w:val="none"/>
        <w:vertAlign w:val="baseline"/>
      </w:rPr>
    </w:lvl>
  </w:abstractNum>
  <w:abstractNum w:abstractNumId="5">
    <w:lvl w:ilvl="0">
      <w:start w:val="0"/>
      <w:numFmt w:val="bullet"/>
      <w:lvlText w:val="-"/>
      <w:lvlJc w:val="left"/>
      <w:pPr>
        <w:ind w:left="720" w:hanging="360"/>
      </w:pPr>
      <w:rPr>
        <w:b w:val="0"/>
        <w:i w:val="0"/>
        <w:smallCaps w:val="0"/>
        <w:strike w:val="0"/>
        <w:color w:val="333333"/>
        <w:sz w:val="22"/>
        <w:szCs w:val="22"/>
        <w:u w:val="none"/>
        <w:vertAlign w:val="baseline"/>
      </w:rPr>
    </w:lvl>
    <w:lvl w:ilvl="1">
      <w:start w:val="1"/>
      <w:numFmt w:val="bullet"/>
      <w:lvlText w:val="o"/>
      <w:lvlJc w:val="left"/>
      <w:pPr>
        <w:ind w:left="1470" w:hanging="390"/>
      </w:pPr>
      <w:rPr>
        <w:b w:val="0"/>
        <w:i w:val="0"/>
        <w:smallCaps w:val="0"/>
        <w:strike w:val="0"/>
        <w:color w:val="333333"/>
        <w:sz w:val="26"/>
        <w:szCs w:val="26"/>
        <w:u w:val="none"/>
        <w:vertAlign w:val="baseline"/>
      </w:rPr>
    </w:lvl>
    <w:lvl w:ilvl="2">
      <w:start w:val="1"/>
      <w:numFmt w:val="bullet"/>
      <w:lvlText w:val="▪"/>
      <w:lvlJc w:val="left"/>
      <w:pPr>
        <w:ind w:left="2190" w:hanging="390"/>
      </w:pPr>
      <w:rPr>
        <w:b w:val="0"/>
        <w:i w:val="0"/>
        <w:smallCaps w:val="0"/>
        <w:strike w:val="0"/>
        <w:color w:val="333333"/>
        <w:sz w:val="26"/>
        <w:szCs w:val="26"/>
        <w:u w:val="none"/>
        <w:vertAlign w:val="baseline"/>
      </w:rPr>
    </w:lvl>
    <w:lvl w:ilvl="3">
      <w:start w:val="1"/>
      <w:numFmt w:val="bullet"/>
      <w:lvlText w:val="•"/>
      <w:lvlJc w:val="left"/>
      <w:pPr>
        <w:ind w:left="2910" w:hanging="390"/>
      </w:pPr>
      <w:rPr>
        <w:b w:val="0"/>
        <w:i w:val="0"/>
        <w:smallCaps w:val="0"/>
        <w:strike w:val="0"/>
        <w:color w:val="333333"/>
        <w:sz w:val="26"/>
        <w:szCs w:val="26"/>
        <w:u w:val="none"/>
        <w:vertAlign w:val="baseline"/>
      </w:rPr>
    </w:lvl>
    <w:lvl w:ilvl="4">
      <w:start w:val="1"/>
      <w:numFmt w:val="bullet"/>
      <w:lvlText w:val="o"/>
      <w:lvlJc w:val="left"/>
      <w:pPr>
        <w:ind w:left="3630" w:hanging="390"/>
      </w:pPr>
      <w:rPr>
        <w:b w:val="0"/>
        <w:i w:val="0"/>
        <w:smallCaps w:val="0"/>
        <w:strike w:val="0"/>
        <w:color w:val="333333"/>
        <w:sz w:val="26"/>
        <w:szCs w:val="26"/>
        <w:u w:val="none"/>
        <w:vertAlign w:val="baseline"/>
      </w:rPr>
    </w:lvl>
    <w:lvl w:ilvl="5">
      <w:start w:val="1"/>
      <w:numFmt w:val="bullet"/>
      <w:lvlText w:val="▪"/>
      <w:lvlJc w:val="left"/>
      <w:pPr>
        <w:ind w:left="4350" w:hanging="390"/>
      </w:pPr>
      <w:rPr>
        <w:b w:val="0"/>
        <w:i w:val="0"/>
        <w:smallCaps w:val="0"/>
        <w:strike w:val="0"/>
        <w:color w:val="333333"/>
        <w:sz w:val="26"/>
        <w:szCs w:val="26"/>
        <w:u w:val="none"/>
        <w:vertAlign w:val="baseline"/>
      </w:rPr>
    </w:lvl>
    <w:lvl w:ilvl="6">
      <w:start w:val="1"/>
      <w:numFmt w:val="bullet"/>
      <w:lvlText w:val="•"/>
      <w:lvlJc w:val="left"/>
      <w:pPr>
        <w:ind w:left="5070" w:hanging="390"/>
      </w:pPr>
      <w:rPr>
        <w:b w:val="0"/>
        <w:i w:val="0"/>
        <w:smallCaps w:val="0"/>
        <w:strike w:val="0"/>
        <w:color w:val="333333"/>
        <w:sz w:val="26"/>
        <w:szCs w:val="26"/>
        <w:u w:val="none"/>
        <w:vertAlign w:val="baseline"/>
      </w:rPr>
    </w:lvl>
    <w:lvl w:ilvl="7">
      <w:start w:val="1"/>
      <w:numFmt w:val="bullet"/>
      <w:lvlText w:val="o"/>
      <w:lvlJc w:val="left"/>
      <w:pPr>
        <w:ind w:left="5790" w:hanging="390"/>
      </w:pPr>
      <w:rPr>
        <w:b w:val="0"/>
        <w:i w:val="0"/>
        <w:smallCaps w:val="0"/>
        <w:strike w:val="0"/>
        <w:color w:val="333333"/>
        <w:sz w:val="26"/>
        <w:szCs w:val="26"/>
        <w:u w:val="none"/>
        <w:vertAlign w:val="baseline"/>
      </w:rPr>
    </w:lvl>
    <w:lvl w:ilvl="8">
      <w:start w:val="1"/>
      <w:numFmt w:val="bullet"/>
      <w:lvlText w:val="▪"/>
      <w:lvlJc w:val="left"/>
      <w:pPr>
        <w:ind w:left="6510" w:hanging="390"/>
      </w:pPr>
      <w:rPr>
        <w:b w:val="0"/>
        <w:i w:val="0"/>
        <w:smallCaps w:val="0"/>
        <w:strike w:val="0"/>
        <w:color w:val="333333"/>
        <w:sz w:val="26"/>
        <w:szCs w:val="26"/>
        <w:u w:val="none"/>
        <w:vertAlign w:val="baseline"/>
      </w:rPr>
    </w:lvl>
  </w:abstractNum>
  <w:abstractNum w:abstractNumId="6">
    <w:lvl w:ilvl="0">
      <w:start w:val="0"/>
      <w:numFmt w:val="bullet"/>
      <w:lvlText w:val="-"/>
      <w:lvlJc w:val="left"/>
      <w:pPr>
        <w:ind w:left="720" w:hanging="360"/>
      </w:pPr>
      <w:rPr>
        <w:b w:val="0"/>
        <w:smallCaps w:val="0"/>
        <w:strike w:val="0"/>
        <w:color w:val="333333"/>
        <w:sz w:val="22"/>
        <w:szCs w:val="22"/>
        <w:u w:val="none"/>
        <w:vertAlign w:val="baseline"/>
      </w:rPr>
    </w:lvl>
    <w:lvl w:ilvl="1">
      <w:start w:val="1"/>
      <w:numFmt w:val="bullet"/>
      <w:lvlText w:val="o"/>
      <w:lvlJc w:val="left"/>
      <w:pPr>
        <w:ind w:left="1470" w:hanging="390"/>
      </w:pPr>
      <w:rPr>
        <w:b w:val="0"/>
        <w:smallCaps w:val="0"/>
        <w:strike w:val="0"/>
        <w:color w:val="333333"/>
        <w:sz w:val="26"/>
        <w:szCs w:val="26"/>
        <w:u w:val="none"/>
        <w:vertAlign w:val="baseline"/>
      </w:rPr>
    </w:lvl>
    <w:lvl w:ilvl="2">
      <w:start w:val="1"/>
      <w:numFmt w:val="bullet"/>
      <w:lvlText w:val="▪"/>
      <w:lvlJc w:val="left"/>
      <w:pPr>
        <w:ind w:left="2190" w:hanging="390"/>
      </w:pPr>
      <w:rPr>
        <w:b w:val="0"/>
        <w:smallCaps w:val="0"/>
        <w:strike w:val="0"/>
        <w:color w:val="333333"/>
        <w:sz w:val="26"/>
        <w:szCs w:val="26"/>
        <w:u w:val="none"/>
        <w:vertAlign w:val="baseline"/>
      </w:rPr>
    </w:lvl>
    <w:lvl w:ilvl="3">
      <w:start w:val="1"/>
      <w:numFmt w:val="bullet"/>
      <w:lvlText w:val="•"/>
      <w:lvlJc w:val="left"/>
      <w:pPr>
        <w:ind w:left="2910" w:hanging="390"/>
      </w:pPr>
      <w:rPr>
        <w:b w:val="0"/>
        <w:smallCaps w:val="0"/>
        <w:strike w:val="0"/>
        <w:color w:val="333333"/>
        <w:sz w:val="26"/>
        <w:szCs w:val="26"/>
        <w:u w:val="none"/>
        <w:vertAlign w:val="baseline"/>
      </w:rPr>
    </w:lvl>
    <w:lvl w:ilvl="4">
      <w:start w:val="1"/>
      <w:numFmt w:val="bullet"/>
      <w:lvlText w:val="o"/>
      <w:lvlJc w:val="left"/>
      <w:pPr>
        <w:ind w:left="3630" w:hanging="390"/>
      </w:pPr>
      <w:rPr>
        <w:b w:val="0"/>
        <w:smallCaps w:val="0"/>
        <w:strike w:val="0"/>
        <w:color w:val="333333"/>
        <w:sz w:val="26"/>
        <w:szCs w:val="26"/>
        <w:u w:val="none"/>
        <w:vertAlign w:val="baseline"/>
      </w:rPr>
    </w:lvl>
    <w:lvl w:ilvl="5">
      <w:start w:val="1"/>
      <w:numFmt w:val="bullet"/>
      <w:lvlText w:val="▪"/>
      <w:lvlJc w:val="left"/>
      <w:pPr>
        <w:ind w:left="4350" w:hanging="390"/>
      </w:pPr>
      <w:rPr>
        <w:b w:val="0"/>
        <w:smallCaps w:val="0"/>
        <w:strike w:val="0"/>
        <w:color w:val="333333"/>
        <w:sz w:val="26"/>
        <w:szCs w:val="26"/>
        <w:u w:val="none"/>
        <w:vertAlign w:val="baseline"/>
      </w:rPr>
    </w:lvl>
    <w:lvl w:ilvl="6">
      <w:start w:val="1"/>
      <w:numFmt w:val="bullet"/>
      <w:lvlText w:val="•"/>
      <w:lvlJc w:val="left"/>
      <w:pPr>
        <w:ind w:left="5070" w:hanging="390"/>
      </w:pPr>
      <w:rPr>
        <w:b w:val="0"/>
        <w:smallCaps w:val="0"/>
        <w:strike w:val="0"/>
        <w:color w:val="333333"/>
        <w:sz w:val="26"/>
        <w:szCs w:val="26"/>
        <w:u w:val="none"/>
        <w:vertAlign w:val="baseline"/>
      </w:rPr>
    </w:lvl>
    <w:lvl w:ilvl="7">
      <w:start w:val="1"/>
      <w:numFmt w:val="bullet"/>
      <w:lvlText w:val="o"/>
      <w:lvlJc w:val="left"/>
      <w:pPr>
        <w:ind w:left="5790" w:hanging="390"/>
      </w:pPr>
      <w:rPr>
        <w:b w:val="0"/>
        <w:smallCaps w:val="0"/>
        <w:strike w:val="0"/>
        <w:color w:val="333333"/>
        <w:sz w:val="26"/>
        <w:szCs w:val="26"/>
        <w:u w:val="none"/>
        <w:vertAlign w:val="baseline"/>
      </w:rPr>
    </w:lvl>
    <w:lvl w:ilvl="8">
      <w:start w:val="1"/>
      <w:numFmt w:val="bullet"/>
      <w:lvlText w:val="▪"/>
      <w:lvlJc w:val="left"/>
      <w:pPr>
        <w:ind w:left="6510" w:hanging="390"/>
      </w:pPr>
      <w:rPr>
        <w:b w:val="0"/>
        <w:smallCaps w:val="0"/>
        <w:strike w:val="0"/>
        <w:color w:val="333333"/>
        <w:sz w:val="26"/>
        <w:szCs w:val="26"/>
        <w:u w:val="none"/>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sz w:val="28"/>
      <w:szCs w:val="28"/>
    </w:rPr>
  </w:style>
  <w:style w:type="paragraph" w:styleId="Heading2">
    <w:name w:val="heading 2"/>
    <w:basedOn w:val="Normal"/>
    <w:next w:val="Normal"/>
    <w:pPr>
      <w:keepNext w:val="1"/>
      <w:jc w:val="center"/>
    </w:pPr>
    <w:rPr>
      <w:b w:val="1"/>
      <w:sz w:val="28"/>
      <w:szCs w:val="28"/>
    </w:rPr>
  </w:style>
  <w:style w:type="paragraph" w:styleId="Heading3">
    <w:name w:val="heading 3"/>
    <w:basedOn w:val="Normal"/>
    <w:next w:val="Normal"/>
    <w:pPr>
      <w:keepNext w:val="1"/>
      <w:jc w:val="both"/>
    </w:pPr>
    <w:rPr>
      <w:sz w:val="28"/>
      <w:szCs w:val="28"/>
    </w:rPr>
  </w:style>
  <w:style w:type="paragraph" w:styleId="Heading4">
    <w:name w:val="heading 4"/>
    <w:basedOn w:val="Normal"/>
    <w:next w:val="Normal"/>
    <w:pPr>
      <w:keepNext w:val="1"/>
      <w:spacing w:line="360" w:lineRule="auto"/>
    </w:pPr>
    <w:rPr>
      <w:b w:val="1"/>
      <w:i w:val="1"/>
    </w:rPr>
  </w:style>
  <w:style w:type="paragraph" w:styleId="Heading5">
    <w:name w:val="heading 5"/>
    <w:basedOn w:val="Normal"/>
    <w:next w:val="Normal"/>
    <w:pPr>
      <w:keepNext w:val="1"/>
    </w:pPr>
    <w:rPr>
      <w:b w:val="1"/>
      <w:i w:val="1"/>
      <w:sz w:val="28"/>
      <w:szCs w:val="28"/>
    </w:rPr>
  </w:style>
  <w:style w:type="paragraph" w:styleId="Heading6">
    <w:name w:val="heading 6"/>
    <w:basedOn w:val="Normal"/>
    <w:next w:val="Normal"/>
    <w:pPr>
      <w:keepNext w:val="1"/>
    </w:pPr>
    <w:rPr>
      <w:b w:val="1"/>
      <w:sz w:val="28"/>
      <w:szCs w:val="28"/>
    </w:rPr>
  </w:style>
  <w:style w:type="paragraph" w:styleId="Title">
    <w:name w:val="Title"/>
    <w:basedOn w:val="Normal"/>
    <w:next w:val="Normal"/>
    <w:pPr>
      <w:jc w:val="center"/>
    </w:pPr>
    <w:rPr>
      <w:b w:val="1"/>
      <w:sz w:val="28"/>
      <w:szCs w:val="28"/>
    </w:rPr>
  </w:style>
  <w:style w:type="paragraph" w:styleId="Normal" w:default="1">
    <w:name w:val="Normal"/>
    <w:qFormat w:val="1"/>
    <w:rPr>
      <w:rFonts w:ascii="VNI-Times" w:hAnsi="VNI-Times"/>
      <w:sz w:val="24"/>
      <w:szCs w:val="24"/>
    </w:rPr>
  </w:style>
  <w:style w:type="paragraph" w:styleId="Heading1">
    <w:name w:val="heading 1"/>
    <w:basedOn w:val="Normal"/>
    <w:next w:val="Normal"/>
    <w:link w:val="Heading1Char"/>
    <w:qFormat w:val="1"/>
    <w:pPr>
      <w:keepNext w:val="1"/>
      <w:outlineLvl w:val="0"/>
    </w:pPr>
    <w:rPr>
      <w:sz w:val="28"/>
    </w:rPr>
  </w:style>
  <w:style w:type="paragraph" w:styleId="Heading2">
    <w:name w:val="heading 2"/>
    <w:basedOn w:val="Normal"/>
    <w:next w:val="Normal"/>
    <w:qFormat w:val="1"/>
    <w:pPr>
      <w:keepNext w:val="1"/>
      <w:overflowPunct w:val="0"/>
      <w:autoSpaceDE w:val="0"/>
      <w:autoSpaceDN w:val="0"/>
      <w:adjustRightInd w:val="0"/>
      <w:jc w:val="center"/>
      <w:outlineLvl w:val="1"/>
    </w:pPr>
    <w:rPr>
      <w:rFonts w:cs="Arial Unicode MS" w:eastAsia="Arial Unicode MS"/>
      <w:b w:val="1"/>
      <w:sz w:val="28"/>
      <w:szCs w:val="20"/>
    </w:rPr>
  </w:style>
  <w:style w:type="paragraph" w:styleId="Heading3">
    <w:name w:val="heading 3"/>
    <w:basedOn w:val="Normal"/>
    <w:next w:val="Normal"/>
    <w:link w:val="Heading3Char"/>
    <w:qFormat w:val="1"/>
    <w:pPr>
      <w:keepNext w:val="1"/>
      <w:jc w:val="both"/>
      <w:outlineLvl w:val="2"/>
    </w:pPr>
    <w:rPr>
      <w:sz w:val="28"/>
    </w:rPr>
  </w:style>
  <w:style w:type="paragraph" w:styleId="Heading4">
    <w:name w:val="heading 4"/>
    <w:basedOn w:val="Normal"/>
    <w:next w:val="Normal"/>
    <w:qFormat w:val="1"/>
    <w:pPr>
      <w:keepNext w:val="1"/>
      <w:overflowPunct w:val="0"/>
      <w:autoSpaceDE w:val="0"/>
      <w:autoSpaceDN w:val="0"/>
      <w:adjustRightInd w:val="0"/>
      <w:spacing w:line="360" w:lineRule="auto"/>
      <w:outlineLvl w:val="3"/>
    </w:pPr>
    <w:rPr>
      <w:b w:val="1"/>
      <w:i w:val="1"/>
    </w:rPr>
  </w:style>
  <w:style w:type="paragraph" w:styleId="Heading5">
    <w:name w:val="heading 5"/>
    <w:basedOn w:val="Normal"/>
    <w:next w:val="Normal"/>
    <w:qFormat w:val="1"/>
    <w:pPr>
      <w:keepNext w:val="1"/>
      <w:outlineLvl w:val="4"/>
    </w:pPr>
    <w:rPr>
      <w:b w:val="1"/>
      <w:i w:val="1"/>
      <w:sz w:val="28"/>
    </w:rPr>
  </w:style>
  <w:style w:type="paragraph" w:styleId="Heading6">
    <w:name w:val="heading 6"/>
    <w:basedOn w:val="Normal"/>
    <w:next w:val="Normal"/>
    <w:qFormat w:val="1"/>
    <w:pPr>
      <w:keepNext w:val="1"/>
      <w:outlineLvl w:val="5"/>
    </w:pPr>
    <w:rPr>
      <w:b w:val="1"/>
      <w:sz w:val="28"/>
    </w:rPr>
  </w:style>
  <w:style w:type="paragraph" w:styleId="Heading7">
    <w:name w:val="heading 7"/>
    <w:basedOn w:val="Normal"/>
    <w:next w:val="Normal"/>
    <w:qFormat w:val="1"/>
    <w:pPr>
      <w:keepNext w:val="1"/>
      <w:overflowPunct w:val="0"/>
      <w:autoSpaceDE w:val="0"/>
      <w:autoSpaceDN w:val="0"/>
      <w:adjustRightInd w:val="0"/>
      <w:jc w:val="both"/>
      <w:outlineLvl w:val="6"/>
    </w:pPr>
    <w:rPr>
      <w:b w:val="1"/>
      <w:i w:val="1"/>
      <w:sz w:val="28"/>
    </w:rPr>
  </w:style>
  <w:style w:type="paragraph" w:styleId="Heading8">
    <w:name w:val="heading 8"/>
    <w:basedOn w:val="Normal"/>
    <w:next w:val="Normal"/>
    <w:qFormat w:val="1"/>
    <w:pPr>
      <w:keepNext w:val="1"/>
      <w:outlineLvl w:val="7"/>
    </w:pPr>
    <w:rPr>
      <w:b w:val="1"/>
      <w:i w:val="1"/>
      <w:color w:val="0000ff"/>
    </w:rPr>
  </w:style>
  <w:style w:type="paragraph" w:styleId="Heading9">
    <w:name w:val="heading 9"/>
    <w:basedOn w:val="Normal"/>
    <w:next w:val="Normal"/>
    <w:qFormat w:val="1"/>
    <w:pPr>
      <w:keepNext w:val="1"/>
      <w:outlineLvl w:val="8"/>
    </w:pPr>
    <w:rPr>
      <w:b w:val="1"/>
      <w:i w:val="1"/>
      <w:color w:val="0000ff"/>
      <w:sz w:val="26"/>
    </w:rPr>
  </w:style>
  <w:style w:type="character" w:styleId="DefaultParagraphFont" w:default="1">
    <w:name w:val="Default Paragraph Font"/>
    <w:semiHidden w:val="1"/>
  </w:style>
  <w:style w:type="table" w:styleId="TableNormal" w:default="1">
    <w:name w:val="Normal Table"/>
    <w:semiHidden w:val="1"/>
    <w:tblPr>
      <w:tblInd w:w="0.0" w:type="dxa"/>
      <w:tblCellMar>
        <w:top w:w="0.0" w:type="dxa"/>
        <w:left w:w="108.0" w:type="dxa"/>
        <w:bottom w:w="0.0" w:type="dxa"/>
        <w:right w:w="108.0" w:type="dxa"/>
      </w:tblCellMar>
    </w:tblPr>
  </w:style>
  <w:style w:type="numbering" w:styleId="NoList" w:default="1">
    <w:name w:val="No List"/>
    <w:semiHidden w:val="1"/>
  </w:style>
  <w:style w:type="paragraph" w:styleId="BodyText">
    <w:name w:val="Body Text"/>
    <w:basedOn w:val="Normal"/>
    <w:link w:val="BodyTextChar"/>
    <w:pPr>
      <w:overflowPunct w:val="0"/>
      <w:autoSpaceDE w:val="0"/>
      <w:autoSpaceDN w:val="0"/>
      <w:adjustRightInd w:val="0"/>
      <w:jc w:val="both"/>
    </w:pPr>
    <w:rPr>
      <w:sz w:val="28"/>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val="1"/>
    <w:pPr>
      <w:overflowPunct w:val="0"/>
      <w:autoSpaceDE w:val="0"/>
      <w:autoSpaceDN w:val="0"/>
      <w:adjustRightInd w:val="0"/>
      <w:jc w:val="center"/>
    </w:pPr>
    <w:rPr>
      <w:b w:val="1"/>
      <w:sz w:val="28"/>
      <w:szCs w:val="20"/>
    </w:rPr>
  </w:style>
  <w:style w:type="paragraph" w:styleId="Header">
    <w:name w:val="header"/>
    <w:basedOn w:val="Normal"/>
    <w:pPr>
      <w:tabs>
        <w:tab w:val="center" w:pos="4320"/>
        <w:tab w:val="right" w:pos="8640"/>
      </w:tabs>
    </w:pPr>
  </w:style>
  <w:style w:type="paragraph" w:styleId="Caption">
    <w:name w:val="caption"/>
    <w:basedOn w:val="Normal"/>
    <w:next w:val="Normal"/>
    <w:qFormat w:val="1"/>
    <w:pPr>
      <w:jc w:val="center"/>
    </w:pPr>
    <w:rPr>
      <w:b w:val="1"/>
      <w:bCs w:val="1"/>
      <w:i w:val="1"/>
      <w:iCs w:val="1"/>
    </w:rPr>
  </w:style>
  <w:style w:type="paragraph" w:styleId="BodyText2">
    <w:name w:val="Body Text 2"/>
    <w:basedOn w:val="Normal"/>
    <w:pPr>
      <w:overflowPunct w:val="0"/>
      <w:autoSpaceDE w:val="0"/>
      <w:autoSpaceDN w:val="0"/>
      <w:adjustRightInd w:val="0"/>
      <w:jc w:val="both"/>
    </w:pPr>
    <w:rPr>
      <w:i w:val="1"/>
      <w:sz w:val="28"/>
    </w:rPr>
  </w:style>
  <w:style w:type="paragraph" w:styleId="BodyText3">
    <w:name w:val="Body Text 3"/>
    <w:basedOn w:val="Normal"/>
    <w:pPr>
      <w:overflowPunct w:val="0"/>
      <w:autoSpaceDE w:val="0"/>
      <w:autoSpaceDN w:val="0"/>
      <w:adjustRightInd w:val="0"/>
      <w:jc w:val="both"/>
    </w:pPr>
    <w:rPr>
      <w:color w:val="0000ff"/>
      <w:sz w:val="26"/>
    </w:rPr>
  </w:style>
  <w:style w:type="paragraph" w:styleId="BodyTextIndent">
    <w:name w:val="Body Text Indent"/>
    <w:basedOn w:val="Normal"/>
    <w:rsid w:val="002A4187"/>
    <w:pPr>
      <w:spacing w:after="120"/>
      <w:ind w:left="360"/>
    </w:pPr>
  </w:style>
  <w:style w:type="paragraph" w:styleId="Nidung" w:customStyle="1">
    <w:name w:val="Nội dung"/>
    <w:rsid w:val="00F04D56"/>
    <w:pPr>
      <w:pBdr>
        <w:top w:space="0" w:sz="0" w:val="nil"/>
        <w:left w:space="0" w:sz="0" w:val="nil"/>
        <w:bottom w:space="0" w:sz="0" w:val="nil"/>
        <w:right w:space="0" w:sz="0" w:val="nil"/>
        <w:between w:space="0" w:sz="0" w:val="nil"/>
        <w:bar w:space="0" w:sz="0" w:val="nil"/>
      </w:pBdr>
      <w:spacing w:after="200" w:line="276" w:lineRule="auto"/>
    </w:pPr>
    <w:rPr>
      <w:rFonts w:ascii="Calibri" w:cs="Calibri" w:eastAsia="Calibri" w:hAnsi="Calibri"/>
      <w:color w:val="000000"/>
      <w:sz w:val="22"/>
      <w:szCs w:val="22"/>
      <w:u w:color="000000"/>
      <w:bdr w:space="0" w:sz="0" w:val="nil"/>
    </w:rPr>
  </w:style>
  <w:style w:type="paragraph" w:styleId="ListParagraph">
    <w:name w:val="List Paragraph"/>
    <w:rsid w:val="00F04D56"/>
    <w:pPr>
      <w:pBdr>
        <w:top w:space="0" w:sz="0" w:val="nil"/>
        <w:left w:space="0" w:sz="0" w:val="nil"/>
        <w:bottom w:space="0" w:sz="0" w:val="nil"/>
        <w:right w:space="0" w:sz="0" w:val="nil"/>
        <w:between w:space="0" w:sz="0" w:val="nil"/>
        <w:bar w:space="0" w:sz="0" w:val="nil"/>
      </w:pBdr>
      <w:spacing w:after="200" w:line="276" w:lineRule="auto"/>
      <w:ind w:left="720"/>
    </w:pPr>
    <w:rPr>
      <w:rFonts w:ascii="Calibri" w:cs="Calibri" w:eastAsia="Calibri" w:hAnsi="Calibri"/>
      <w:color w:val="000000"/>
      <w:sz w:val="22"/>
      <w:szCs w:val="22"/>
      <w:u w:color="000000"/>
      <w:bdr w:space="0" w:sz="0" w:val="nil"/>
    </w:rPr>
  </w:style>
  <w:style w:type="numbering" w:styleId="List0" w:customStyle="1">
    <w:name w:val="List 0"/>
    <w:basedOn w:val="NoList"/>
    <w:rsid w:val="00F04D56"/>
    <w:pPr>
      <w:numPr>
        <w:numId w:val="14"/>
      </w:numPr>
    </w:pPr>
  </w:style>
  <w:style w:type="character" w:styleId="Heading1Char" w:customStyle="1">
    <w:name w:val="Heading 1 Char"/>
    <w:link w:val="Heading1"/>
    <w:rsid w:val="00B62B7B"/>
    <w:rPr>
      <w:rFonts w:ascii="VNI-Times" w:hAnsi="VNI-Times"/>
      <w:sz w:val="28"/>
      <w:szCs w:val="24"/>
    </w:rPr>
  </w:style>
  <w:style w:type="character" w:styleId="Heading3Char" w:customStyle="1">
    <w:name w:val="Heading 3 Char"/>
    <w:link w:val="Heading3"/>
    <w:rsid w:val="00B62B7B"/>
    <w:rPr>
      <w:rFonts w:ascii="VNI-Times" w:hAnsi="VNI-Times"/>
      <w:sz w:val="28"/>
      <w:szCs w:val="24"/>
    </w:rPr>
  </w:style>
  <w:style w:type="character" w:styleId="BodyTextChar" w:customStyle="1">
    <w:name w:val="Body Text Char"/>
    <w:link w:val="BodyText"/>
    <w:rsid w:val="00B62B7B"/>
    <w:rPr>
      <w:rFonts w:ascii="VNI-Times" w:hAnsi="VNI-Times"/>
      <w:sz w:val="28"/>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6LZwauWBJPPD+O8ocZeviCqyZw==">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2022-08-15T02:59:00Z</dcterms:created>
  <dc:creator>Bill Gates</dc:creator>
</cp:coreProperties>
</file>