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tag w:val="goog_rdk_2"/>
        <w:id w:val="-563108852"/>
      </w:sdtPr>
      <w:sdtEndPr/>
      <w:sdtContent>
        <w:p w:rsidR="002D6283" w:rsidRDefault="00C150CD" w:rsidP="004C38B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3"/>
            <w:rPr>
              <w:ins w:id="0" w:author="Lyna Truongnu" w:date="2022-08-16T07:27:00Z"/>
              <w:rFonts w:ascii="Arial" w:eastAsia="Arial" w:hAnsi="Arial" w:cs="Arial"/>
              <w:color w:val="000000"/>
              <w:sz w:val="22"/>
              <w:szCs w:val="22"/>
            </w:rPr>
          </w:pPr>
          <w:sdt>
            <w:sdtPr>
              <w:tag w:val="goog_rdk_1"/>
              <w:id w:val="1170754813"/>
            </w:sdtPr>
            <w:sdtEndPr/>
            <w:sdtContent/>
          </w:sdt>
        </w:p>
      </w:sdtContent>
    </w:sdt>
    <w:sdt>
      <w:sdtPr>
        <w:tag w:val="goog_rdk_4"/>
        <w:id w:val="1841587254"/>
      </w:sdtPr>
      <w:sdtEndPr/>
      <w:sdtContent>
        <w:p w:rsidR="002D6283" w:rsidRPr="002D6283" w:rsidRDefault="00C150CD" w:rsidP="004C38B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3"/>
            <w:rPr>
              <w:rFonts w:ascii="Arial" w:eastAsia="Arial" w:hAnsi="Arial" w:cs="Arial"/>
              <w:sz w:val="22"/>
              <w:szCs w:val="22"/>
              <w:rPrChange w:id="1" w:author="Lyna Truongnu" w:date="2022-08-16T07:27:00Z">
                <w:rPr>
                  <w:rFonts w:ascii="Arial" w:eastAsia="Arial" w:hAnsi="Arial" w:cs="Arial"/>
                  <w:color w:val="000000"/>
                  <w:sz w:val="22"/>
                  <w:szCs w:val="22"/>
                </w:rPr>
              </w:rPrChange>
            </w:rPr>
          </w:pPr>
          <w:sdt>
            <w:sdtPr>
              <w:tag w:val="goog_rdk_3"/>
              <w:id w:val="-765229872"/>
            </w:sdtPr>
            <w:sdtEndPr/>
            <w:sdtContent/>
          </w:sdt>
        </w:p>
      </w:sdtContent>
    </w:sdt>
    <w:tbl>
      <w:tblPr>
        <w:tblStyle w:val="a"/>
        <w:tblW w:w="10366" w:type="dxa"/>
        <w:tblInd w:w="-564" w:type="dxa"/>
        <w:tblLayout w:type="fixed"/>
        <w:tblLook w:val="0000" w:firstRow="0" w:lastRow="0" w:firstColumn="0" w:lastColumn="0" w:noHBand="0" w:noVBand="0"/>
      </w:tblPr>
      <w:tblGrid>
        <w:gridCol w:w="5067"/>
        <w:gridCol w:w="5299"/>
      </w:tblGrid>
      <w:tr w:rsidR="002D6283">
        <w:trPr>
          <w:trHeight w:val="370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:rsidR="002D6283" w:rsidRDefault="004C38B6" w:rsidP="004C38B6">
            <w:pPr>
              <w:tabs>
                <w:tab w:val="center" w:pos="2268"/>
                <w:tab w:val="center" w:pos="6804"/>
              </w:tabs>
              <w:ind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80"/>
                <w:sz w:val="24"/>
                <w:szCs w:val="24"/>
              </w:rPr>
              <w:tab/>
              <w:t xml:space="preserve">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HỘI NGHỊ BAN CHẤP HÀNH</w:t>
            </w:r>
          </w:p>
          <w:p w:rsidR="002D6283" w:rsidRDefault="004C38B6" w:rsidP="004C38B6">
            <w:pPr>
              <w:tabs>
                <w:tab w:val="center" w:pos="2160"/>
                <w:tab w:val="center" w:pos="7088"/>
              </w:tabs>
              <w:ind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CÔNG ĐOÀN …………</w:t>
            </w:r>
          </w:p>
          <w:p w:rsidR="002D6283" w:rsidRDefault="004C38B6" w:rsidP="004C38B6">
            <w:pPr>
              <w:tabs>
                <w:tab w:val="center" w:pos="2160"/>
                <w:tab w:val="center" w:pos="7088"/>
              </w:tabs>
              <w:ind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Lần</w:t>
            </w:r>
            <w:proofErr w:type="spellEnd"/>
            <w:r w:rsidR="00D237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237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thứ</w:t>
            </w:r>
            <w:proofErr w:type="spellEnd"/>
            <w:r w:rsidR="00D237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Nhiệm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kỳ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…..</w:t>
            </w:r>
          </w:p>
          <w:p w:rsidR="002D6283" w:rsidRDefault="004C38B6" w:rsidP="004C38B6">
            <w:pPr>
              <w:tabs>
                <w:tab w:val="center" w:pos="2292"/>
                <w:tab w:val="center" w:pos="6804"/>
              </w:tabs>
              <w:ind w:left="0" w:hanging="3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2277AFF2" wp14:editId="64A5897D">
                      <wp:simplePos x="0" y="0"/>
                      <wp:positionH relativeFrom="column">
                        <wp:posOffset>901700</wp:posOffset>
                      </wp:positionH>
                      <wp:positionV relativeFrom="paragraph">
                        <wp:posOffset>12700</wp:posOffset>
                      </wp:positionV>
                      <wp:extent cx="0" cy="12700"/>
                      <wp:effectExtent l="0" t="0" r="0" b="0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731638" y="3780000"/>
                                <a:ext cx="1228725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901700</wp:posOffset>
                      </wp:positionH>
                      <wp:positionV relativeFrom="paragraph">
                        <wp:posOffset>12700</wp:posOffset>
                      </wp:positionV>
                      <wp:extent cx="0" cy="12700"/>
                      <wp:effectExtent b="0" l="0" r="0" t="0"/>
                      <wp:wrapNone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</w:tcPr>
          <w:p w:rsidR="002D6283" w:rsidRDefault="004C38B6" w:rsidP="004C38B6">
            <w:pPr>
              <w:tabs>
                <w:tab w:val="center" w:pos="2063"/>
              </w:tabs>
              <w:ind w:hanging="2"/>
              <w:jc w:val="center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80"/>
                <w:sz w:val="24"/>
                <w:szCs w:val="24"/>
              </w:rPr>
              <w:t xml:space="preserve"> CỘNG HÒA XÃ HỘI CHỦ NGHĨA VIỆT NAM</w:t>
            </w:r>
          </w:p>
          <w:p w:rsidR="002D6283" w:rsidRDefault="00C150CD" w:rsidP="00C150CD">
            <w:pPr>
              <w:ind w:hanging="2"/>
              <w:jc w:val="center"/>
              <w:rPr>
                <w:rFonts w:ascii="Times New Roman" w:hAnsi="Times New Roman"/>
                <w:color w:val="00008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noProof/>
                <w:color w:val="000080"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734060</wp:posOffset>
                      </wp:positionH>
                      <wp:positionV relativeFrom="paragraph">
                        <wp:posOffset>90170</wp:posOffset>
                      </wp:positionV>
                      <wp:extent cx="2419350" cy="251460"/>
                      <wp:effectExtent l="0" t="0" r="0" b="0"/>
                      <wp:wrapNone/>
                      <wp:docPr id="1" name="Gro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19350" cy="251460"/>
                                <a:chOff x="0" y="202"/>
                                <a:chExt cx="20000" cy="19551"/>
                              </a:xfrm>
                            </wpg:grpSpPr>
                            <wps:wsp>
                              <wps:cNvPr id="4" name="Straight Arrow Connector 4"/>
                              <wps:cNvCnPr/>
                              <wps:spPr>
                                <a:xfrm>
                                  <a:off x="0" y="8980"/>
                                  <a:ext cx="15039" cy="57"/>
                                </a:xfrm>
                                <a:prstGeom prst="straightConnector1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5" name="Rectangle 5"/>
                              <wps:cNvSpPr/>
                              <wps:spPr>
                                <a:xfrm>
                                  <a:off x="16569" y="202"/>
                                  <a:ext cx="3431" cy="1955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D6283" w:rsidRDefault="002D6283" w:rsidP="004C38B6">
                                    <w:pPr>
                                      <w:spacing w:line="240" w:lineRule="auto"/>
                                      <w:ind w:left="0" w:hanging="3"/>
                                    </w:pPr>
                                  </w:p>
                                  <w:p w:rsidR="002D6283" w:rsidRDefault="002D6283" w:rsidP="004C38B6">
                                    <w:pPr>
                                      <w:spacing w:line="240" w:lineRule="auto"/>
                                      <w:ind w:left="0" w:hanging="3"/>
                                    </w:pPr>
                                  </w:p>
                                </w:txbxContent>
                              </wps:txbx>
                              <wps:bodyPr spcFirstLastPara="1" wrap="square" lIns="91425" tIns="45700" rIns="91425" bIns="4570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" o:spid="_x0000_s1026" style="position:absolute;left:0;text-align:left;margin-left:57.8pt;margin-top:7.1pt;width:190.5pt;height:19.8pt;z-index:251658240" coordorigin=",202" coordsize="20000,19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4" o:spid="_x0000_s1027" type="#_x0000_t32" style="position:absolute;top:8980;width:15039;height:5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4oXp8IAAADaAAAADwAAAGRycy9kb3ducmV2LnhtbESPS2vCQBSF9wX/w3CF7upEW4pER5Fg&#10;wE0XWhXcXTLXTDBzJ2Qmj/57p1Do8nAeH2e9HW0temp95VjBfJaAIC6crrhUcP7O35YgfEDWWDsm&#10;BT/kYbuZvKwx1W7gI/WnUIo4wj5FBSaEJpXSF4Ys+plriKN3d63FEGVbSt3iEMdtLRdJ8iktVhwJ&#10;BhvKDBWPU2cj5IL7r12ZF/PrI9yy8Z2Gi+mUep2OuxWIQGP4D/+1D1rBB/xeiTdAb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4oXp8IAAADaAAAADwAAAAAAAAAAAAAA&#10;AAChAgAAZHJzL2Rvd25yZXYueG1sUEsFBgAAAAAEAAQA+QAAAJADAAAAAA==&#10;" filled="t">
                        <v:stroke joinstyle="miter"/>
                      </v:shape>
                      <v:rect id="Rectangle 5" o:spid="_x0000_s1028" style="position:absolute;left:16569;top:202;width:3431;height:195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ndD8AA&#10;AADaAAAADwAAAGRycy9kb3ducmV2LnhtbESPQWvCQBSE74L/YXlCb7pJaUSiq4hU0GNjDz0+sq9J&#10;6O7bsLvR5N+7hUKPw8x8w+wOozXiTj50jhXkqwwEce10x42Cz9t5uQERIrJG45gUTBTgsJ/Pdlhq&#10;9+APulexEQnCoUQFbYx9KWWoW7IYVq4nTt638xZjkr6R2uMjwa2Rr1m2lhY7Tgst9nRqqf6pBqug&#10;J6MH81ZlX7V895yvrzc5FUq9LMbjFkSkMf6H/9oXraCA3yvpBsj9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NndD8AAAADaAAAADwAAAAAAAAAAAAAAAACYAgAAZHJzL2Rvd25y&#10;ZXYueG1sUEsFBgAAAAAEAAQA9QAAAIUDAAAAAA==&#10;" filled="f" stroked="f">
                        <v:textbox inset="2.53958mm,1.2694mm,2.53958mm,1.2694mm">
                          <w:txbxContent>
                            <w:p w:rsidR="002D6283" w:rsidRDefault="002D6283" w:rsidP="004C38B6">
                              <w:pPr>
                                <w:spacing w:line="240" w:lineRule="auto"/>
                                <w:ind w:left="0" w:hanging="3"/>
                              </w:pPr>
                            </w:p>
                            <w:p w:rsidR="002D6283" w:rsidRDefault="002D6283" w:rsidP="004C38B6">
                              <w:pPr>
                                <w:spacing w:line="240" w:lineRule="auto"/>
                                <w:ind w:left="0" w:hanging="3"/>
                              </w:pP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="004C38B6">
              <w:rPr>
                <w:rFonts w:ascii="Times New Roman" w:hAnsi="Times New Roman"/>
                <w:b/>
                <w:color w:val="000080"/>
                <w:sz w:val="24"/>
                <w:szCs w:val="24"/>
              </w:rPr>
              <w:t xml:space="preserve">   </w:t>
            </w:r>
            <w:proofErr w:type="spellStart"/>
            <w:r w:rsidR="004C38B6">
              <w:rPr>
                <w:rFonts w:ascii="Times New Roman" w:hAnsi="Times New Roman"/>
                <w:b/>
                <w:color w:val="000080"/>
                <w:sz w:val="24"/>
                <w:szCs w:val="24"/>
              </w:rPr>
              <w:t>Độc</w:t>
            </w:r>
            <w:proofErr w:type="spellEnd"/>
            <w:r w:rsidR="004C38B6">
              <w:rPr>
                <w:rFonts w:ascii="Times New Roman" w:hAnsi="Times New Roman"/>
                <w:b/>
                <w:color w:val="000080"/>
                <w:sz w:val="24"/>
                <w:szCs w:val="24"/>
              </w:rPr>
              <w:t xml:space="preserve"> </w:t>
            </w:r>
            <w:proofErr w:type="spellStart"/>
            <w:r w:rsidR="004C38B6">
              <w:rPr>
                <w:rFonts w:ascii="Times New Roman" w:hAnsi="Times New Roman"/>
                <w:b/>
                <w:color w:val="000080"/>
                <w:sz w:val="24"/>
                <w:szCs w:val="24"/>
              </w:rPr>
              <w:t>lập</w:t>
            </w:r>
            <w:proofErr w:type="spellEnd"/>
            <w:r w:rsidR="004C38B6">
              <w:rPr>
                <w:rFonts w:ascii="Times New Roman" w:hAnsi="Times New Roman"/>
                <w:b/>
                <w:color w:val="000080"/>
                <w:sz w:val="24"/>
                <w:szCs w:val="24"/>
              </w:rPr>
              <w:t xml:space="preserve"> - </w:t>
            </w:r>
            <w:proofErr w:type="spellStart"/>
            <w:r w:rsidR="004C38B6">
              <w:rPr>
                <w:rFonts w:ascii="Times New Roman" w:hAnsi="Times New Roman"/>
                <w:b/>
                <w:color w:val="000080"/>
                <w:sz w:val="24"/>
                <w:szCs w:val="24"/>
              </w:rPr>
              <w:t>Tự</w:t>
            </w:r>
            <w:proofErr w:type="spellEnd"/>
            <w:r w:rsidR="004C38B6">
              <w:rPr>
                <w:rFonts w:ascii="Times New Roman" w:hAnsi="Times New Roman"/>
                <w:b/>
                <w:color w:val="000080"/>
                <w:sz w:val="24"/>
                <w:szCs w:val="24"/>
              </w:rPr>
              <w:t xml:space="preserve"> do - </w:t>
            </w:r>
            <w:proofErr w:type="spellStart"/>
            <w:r w:rsidR="004C38B6">
              <w:rPr>
                <w:rFonts w:ascii="Times New Roman" w:hAnsi="Times New Roman"/>
                <w:b/>
                <w:color w:val="000080"/>
                <w:sz w:val="24"/>
                <w:szCs w:val="24"/>
              </w:rPr>
              <w:t>Hạnh</w:t>
            </w:r>
            <w:proofErr w:type="spellEnd"/>
            <w:r w:rsidR="004C38B6">
              <w:rPr>
                <w:rFonts w:ascii="Times New Roman" w:hAnsi="Times New Roman"/>
                <w:b/>
                <w:color w:val="000080"/>
                <w:sz w:val="24"/>
                <w:szCs w:val="24"/>
              </w:rPr>
              <w:t xml:space="preserve"> </w:t>
            </w:r>
            <w:proofErr w:type="spellStart"/>
            <w:r w:rsidR="004C38B6">
              <w:rPr>
                <w:rFonts w:ascii="Times New Roman" w:hAnsi="Times New Roman"/>
                <w:b/>
                <w:color w:val="000080"/>
                <w:sz w:val="24"/>
                <w:szCs w:val="24"/>
              </w:rPr>
              <w:t>phúc</w:t>
            </w:r>
            <w:proofErr w:type="spellEnd"/>
          </w:p>
          <w:p w:rsidR="002D6283" w:rsidRDefault="004C38B6" w:rsidP="004C38B6">
            <w:pPr>
              <w:spacing w:before="120"/>
              <w:ind w:hanging="2"/>
              <w:jc w:val="center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80"/>
                <w:sz w:val="24"/>
                <w:szCs w:val="24"/>
              </w:rPr>
              <w:t xml:space="preserve">    </w:t>
            </w:r>
          </w:p>
        </w:tc>
      </w:tr>
    </w:tbl>
    <w:p w:rsidR="002D6283" w:rsidRDefault="004C38B6" w:rsidP="00D237D2">
      <w:pPr>
        <w:tabs>
          <w:tab w:val="center" w:pos="4536"/>
        </w:tabs>
        <w:spacing w:before="240" w:after="120"/>
        <w:ind w:left="0" w:hanging="3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BIÊN BẢN</w:t>
      </w:r>
    </w:p>
    <w:p w:rsidR="002D6283" w:rsidRDefault="004C38B6" w:rsidP="00D237D2">
      <w:pPr>
        <w:tabs>
          <w:tab w:val="center" w:pos="4536"/>
        </w:tabs>
        <w:ind w:left="0" w:hanging="3"/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Họp</w:t>
      </w:r>
      <w:proofErr w:type="spellEnd"/>
      <w:r>
        <w:rPr>
          <w:rFonts w:ascii="Times New Roman" w:hAnsi="Times New Roman"/>
          <w:b/>
        </w:rPr>
        <w:t xml:space="preserve"> Ban </w:t>
      </w:r>
      <w:proofErr w:type="spellStart"/>
      <w:r>
        <w:rPr>
          <w:rFonts w:ascii="Times New Roman" w:hAnsi="Times New Roman"/>
          <w:b/>
        </w:rPr>
        <w:t>Chấp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hành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Công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</w:rPr>
        <w:t>đoàn</w:t>
      </w:r>
      <w:proofErr w:type="spellEnd"/>
      <w:r>
        <w:rPr>
          <w:rFonts w:ascii="Times New Roman" w:hAnsi="Times New Roman"/>
          <w:b/>
        </w:rPr>
        <w:t xml:space="preserve"> ..........................</w:t>
      </w:r>
      <w:proofErr w:type="gramEnd"/>
      <w:r>
        <w:rPr>
          <w:rFonts w:ascii="Times New Roman" w:hAnsi="Times New Roman"/>
          <w:b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</w:rPr>
        <w:t>lần</w:t>
      </w:r>
      <w:proofErr w:type="spellEnd"/>
      <w:proofErr w:type="gram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thứ</w:t>
      </w:r>
      <w:proofErr w:type="spellEnd"/>
      <w:r>
        <w:rPr>
          <w:rFonts w:ascii="Times New Roman" w:hAnsi="Times New Roman"/>
          <w:b/>
        </w:rPr>
        <w:t xml:space="preserve"> 1, </w:t>
      </w:r>
      <w:proofErr w:type="spellStart"/>
      <w:r>
        <w:rPr>
          <w:rFonts w:ascii="Times New Roman" w:hAnsi="Times New Roman"/>
          <w:b/>
        </w:rPr>
        <w:t>nhiệm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kỳ</w:t>
      </w:r>
      <w:proofErr w:type="spellEnd"/>
      <w:r>
        <w:rPr>
          <w:rFonts w:ascii="Times New Roman" w:hAnsi="Times New Roman"/>
          <w:b/>
        </w:rPr>
        <w:t xml:space="preserve"> .................</w:t>
      </w:r>
    </w:p>
    <w:p w:rsidR="002D6283" w:rsidRDefault="004C38B6" w:rsidP="004C38B6">
      <w:pPr>
        <w:spacing w:before="40" w:after="40"/>
        <w:ind w:left="0" w:hanging="3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I- </w:t>
      </w:r>
      <w:proofErr w:type="spellStart"/>
      <w:r>
        <w:rPr>
          <w:rFonts w:ascii="Times New Roman" w:hAnsi="Times New Roman"/>
          <w:b/>
        </w:rPr>
        <w:t>Thời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gian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và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địa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điểm</w:t>
      </w:r>
      <w:proofErr w:type="spellEnd"/>
      <w:r>
        <w:rPr>
          <w:rFonts w:ascii="Times New Roman" w:hAnsi="Times New Roman"/>
          <w:b/>
        </w:rPr>
        <w:t>:</w:t>
      </w:r>
    </w:p>
    <w:p w:rsidR="002D6283" w:rsidRDefault="004C38B6" w:rsidP="004C38B6">
      <w:pPr>
        <w:spacing w:before="40" w:after="40"/>
        <w:ind w:left="0" w:hanging="3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Lúc</w:t>
      </w:r>
      <w:proofErr w:type="spellEnd"/>
      <w:r>
        <w:rPr>
          <w:rFonts w:ascii="Times New Roman" w:hAnsi="Times New Roman"/>
        </w:rPr>
        <w:t xml:space="preserve"> …… </w:t>
      </w:r>
      <w:proofErr w:type="spellStart"/>
      <w:r>
        <w:rPr>
          <w:rFonts w:ascii="Times New Roman" w:hAnsi="Times New Roman"/>
        </w:rPr>
        <w:t>giờ</w:t>
      </w:r>
      <w:proofErr w:type="spellEnd"/>
      <w:r>
        <w:rPr>
          <w:rFonts w:ascii="Times New Roman" w:hAnsi="Times New Roman"/>
        </w:rPr>
        <w:t xml:space="preserve"> ………., </w:t>
      </w:r>
      <w:proofErr w:type="spellStart"/>
      <w:r>
        <w:rPr>
          <w:rFonts w:ascii="Times New Roman" w:hAnsi="Times New Roman"/>
        </w:rPr>
        <w:t>ngày</w:t>
      </w:r>
      <w:proofErr w:type="spellEnd"/>
      <w:r>
        <w:rPr>
          <w:rFonts w:ascii="Times New Roman" w:hAnsi="Times New Roman"/>
        </w:rPr>
        <w:t xml:space="preserve"> ………….. </w:t>
      </w:r>
      <w:proofErr w:type="spellStart"/>
      <w:proofErr w:type="gramStart"/>
      <w:r>
        <w:rPr>
          <w:rFonts w:ascii="Times New Roman" w:hAnsi="Times New Roman"/>
        </w:rPr>
        <w:t>tại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Phòng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họp</w:t>
      </w:r>
      <w:proofErr w:type="spellEnd"/>
      <w:r>
        <w:rPr>
          <w:rFonts w:ascii="Times New Roman" w:hAnsi="Times New Roman"/>
        </w:rPr>
        <w:t xml:space="preserve"> ……………………………….</w:t>
      </w:r>
    </w:p>
    <w:p w:rsidR="002D6283" w:rsidRDefault="004C38B6" w:rsidP="004C38B6">
      <w:pPr>
        <w:spacing w:before="40" w:after="40"/>
        <w:ind w:left="0" w:hanging="3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II- </w:t>
      </w:r>
      <w:proofErr w:type="spellStart"/>
      <w:r>
        <w:rPr>
          <w:rFonts w:ascii="Times New Roman" w:hAnsi="Times New Roman"/>
          <w:b/>
        </w:rPr>
        <w:t>Thành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phần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tham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dự</w:t>
      </w:r>
      <w:proofErr w:type="spellEnd"/>
      <w:r>
        <w:rPr>
          <w:rFonts w:ascii="Times New Roman" w:hAnsi="Times New Roman"/>
          <w:b/>
        </w:rPr>
        <w:t>:</w:t>
      </w:r>
    </w:p>
    <w:p w:rsidR="002D6283" w:rsidRDefault="004C38B6" w:rsidP="004C38B6">
      <w:pPr>
        <w:spacing w:before="40" w:after="40"/>
        <w:ind w:left="0" w:hanging="3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1- </w:t>
      </w:r>
      <w:proofErr w:type="spellStart"/>
      <w:r>
        <w:rPr>
          <w:rFonts w:ascii="Times New Roman" w:hAnsi="Times New Roman"/>
          <w:b/>
        </w:rPr>
        <w:t>Về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phía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Liên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đoàn</w:t>
      </w:r>
      <w:proofErr w:type="spellEnd"/>
      <w:r>
        <w:rPr>
          <w:rFonts w:ascii="Times New Roman" w:hAnsi="Times New Roman"/>
          <w:b/>
        </w:rPr>
        <w:t xml:space="preserve"> Lao </w:t>
      </w:r>
      <w:proofErr w:type="spellStart"/>
      <w:r>
        <w:rPr>
          <w:rFonts w:ascii="Times New Roman" w:hAnsi="Times New Roman"/>
          <w:b/>
        </w:rPr>
        <w:t>động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thành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phố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Thủ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Đức</w:t>
      </w:r>
      <w:proofErr w:type="spellEnd"/>
      <w:r>
        <w:rPr>
          <w:rFonts w:ascii="Times New Roman" w:hAnsi="Times New Roman"/>
          <w:b/>
        </w:rPr>
        <w:t>:</w:t>
      </w:r>
    </w:p>
    <w:p w:rsidR="002D6283" w:rsidRDefault="004C38B6" w:rsidP="004C38B6">
      <w:pPr>
        <w:spacing w:before="40" w:after="40"/>
        <w:ind w:left="0" w:hanging="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Đ/c …………………………………………</w:t>
      </w:r>
    </w:p>
    <w:p w:rsidR="002D6283" w:rsidRDefault="004C38B6" w:rsidP="004C38B6">
      <w:pPr>
        <w:spacing w:before="40" w:after="40"/>
        <w:ind w:left="0" w:hanging="3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- </w:t>
      </w:r>
      <w:r>
        <w:rPr>
          <w:rFonts w:ascii="Times New Roman" w:hAnsi="Times New Roman"/>
        </w:rPr>
        <w:t>Đ/c …………………………………………</w:t>
      </w:r>
    </w:p>
    <w:p w:rsidR="002D6283" w:rsidRDefault="004C38B6" w:rsidP="004C38B6">
      <w:pPr>
        <w:spacing w:before="40" w:after="40"/>
        <w:ind w:left="0" w:hanging="3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2- </w:t>
      </w:r>
      <w:proofErr w:type="spellStart"/>
      <w:r>
        <w:rPr>
          <w:rFonts w:ascii="Times New Roman" w:hAnsi="Times New Roman"/>
          <w:b/>
        </w:rPr>
        <w:t>Về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phía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lãnh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đạo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đơn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vị</w:t>
      </w:r>
      <w:proofErr w:type="spellEnd"/>
      <w:r>
        <w:rPr>
          <w:rFonts w:ascii="Times New Roman" w:hAnsi="Times New Roman"/>
          <w:b/>
        </w:rPr>
        <w:t>:</w:t>
      </w:r>
    </w:p>
    <w:p w:rsidR="002D6283" w:rsidRDefault="004C38B6" w:rsidP="004C38B6">
      <w:pPr>
        <w:spacing w:before="40" w:after="40"/>
        <w:ind w:left="0" w:hanging="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Đ/c …………………………………………</w:t>
      </w:r>
    </w:p>
    <w:p w:rsidR="002D6283" w:rsidRDefault="004C38B6" w:rsidP="004C38B6">
      <w:pPr>
        <w:spacing w:before="40" w:after="40"/>
        <w:ind w:left="0" w:hanging="3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- </w:t>
      </w:r>
      <w:r>
        <w:rPr>
          <w:rFonts w:ascii="Times New Roman" w:hAnsi="Times New Roman"/>
        </w:rPr>
        <w:t>Đ/c …………………………………………</w:t>
      </w:r>
    </w:p>
    <w:p w:rsidR="002D6283" w:rsidRDefault="004C38B6" w:rsidP="004C38B6">
      <w:pPr>
        <w:spacing w:before="40" w:after="40"/>
        <w:ind w:left="0" w:hanging="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3- </w:t>
      </w:r>
      <w:proofErr w:type="spellStart"/>
      <w:r>
        <w:rPr>
          <w:rFonts w:ascii="Times New Roman" w:hAnsi="Times New Roman"/>
        </w:rPr>
        <w:t>Về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phía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công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đoàn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cơ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sở</w:t>
      </w:r>
      <w:proofErr w:type="spellEnd"/>
      <w:r>
        <w:rPr>
          <w:rFonts w:ascii="Times New Roman" w:hAnsi="Times New Roman"/>
        </w:rPr>
        <w:t>:</w:t>
      </w:r>
    </w:p>
    <w:p w:rsidR="002D6283" w:rsidRDefault="004C38B6" w:rsidP="004C38B6">
      <w:pPr>
        <w:spacing w:before="40" w:after="40"/>
        <w:ind w:left="0" w:hanging="3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Tham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dự</w:t>
      </w:r>
      <w:proofErr w:type="spellEnd"/>
      <w:r>
        <w:rPr>
          <w:rFonts w:ascii="Times New Roman" w:hAnsi="Times New Roman"/>
        </w:rPr>
        <w:t>: ……/…………. UVBCH</w:t>
      </w:r>
    </w:p>
    <w:p w:rsidR="002D6283" w:rsidRDefault="004C38B6" w:rsidP="004C38B6">
      <w:pPr>
        <w:tabs>
          <w:tab w:val="left" w:pos="1843"/>
        </w:tabs>
        <w:spacing w:before="40" w:after="40"/>
        <w:ind w:left="0" w:hanging="3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III- </w:t>
      </w:r>
      <w:proofErr w:type="spellStart"/>
      <w:r>
        <w:rPr>
          <w:rFonts w:ascii="Times New Roman" w:hAnsi="Times New Roman"/>
          <w:b/>
        </w:rPr>
        <w:t>Nội</w:t>
      </w:r>
      <w:proofErr w:type="spellEnd"/>
      <w:r>
        <w:rPr>
          <w:rFonts w:ascii="Times New Roman" w:hAnsi="Times New Roman"/>
          <w:b/>
        </w:rPr>
        <w:t xml:space="preserve"> dung: </w:t>
      </w:r>
      <w:proofErr w:type="spellStart"/>
      <w:r>
        <w:rPr>
          <w:rFonts w:ascii="Times New Roman" w:hAnsi="Times New Roman"/>
        </w:rPr>
        <w:t>bầu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các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chức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trong</w:t>
      </w:r>
      <w:proofErr w:type="spellEnd"/>
      <w:r>
        <w:rPr>
          <w:rFonts w:ascii="Times New Roman" w:hAnsi="Times New Roman"/>
        </w:rPr>
        <w:t xml:space="preserve"> Ban </w:t>
      </w:r>
      <w:proofErr w:type="spellStart"/>
      <w:r>
        <w:rPr>
          <w:rFonts w:ascii="Times New Roman" w:hAnsi="Times New Roman"/>
        </w:rPr>
        <w:t>Chấp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hành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bầu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Ủy</w:t>
      </w:r>
      <w:proofErr w:type="spellEnd"/>
      <w:r>
        <w:rPr>
          <w:rFonts w:ascii="Times New Roman" w:hAnsi="Times New Roman"/>
        </w:rPr>
        <w:t xml:space="preserve"> ban </w:t>
      </w:r>
      <w:proofErr w:type="spellStart"/>
      <w:r>
        <w:rPr>
          <w:rFonts w:ascii="Times New Roman" w:hAnsi="Times New Roman"/>
        </w:rPr>
        <w:t>Kiểm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Chủ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nhiệm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Ủy</w:t>
      </w:r>
      <w:proofErr w:type="spellEnd"/>
      <w:r>
        <w:rPr>
          <w:rFonts w:ascii="Times New Roman" w:hAnsi="Times New Roman"/>
        </w:rPr>
        <w:t xml:space="preserve"> ban </w:t>
      </w:r>
      <w:proofErr w:type="spellStart"/>
      <w:r>
        <w:rPr>
          <w:rFonts w:ascii="Times New Roman" w:hAnsi="Times New Roman"/>
        </w:rPr>
        <w:t>Kiểm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Công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đoàn</w:t>
      </w:r>
      <w:proofErr w:type="spellEnd"/>
      <w:r>
        <w:rPr>
          <w:rFonts w:ascii="Times New Roman" w:hAnsi="Times New Roman"/>
        </w:rPr>
        <w:t xml:space="preserve"> </w:t>
      </w:r>
      <w:r w:rsidR="00C150CD">
        <w:rPr>
          <w:rFonts w:ascii="Times New Roman" w:hAnsi="Times New Roman"/>
        </w:rPr>
        <w:t xml:space="preserve">.........................., </w:t>
      </w:r>
      <w:proofErr w:type="spellStart"/>
      <w:r w:rsidR="00C150CD">
        <w:rPr>
          <w:rFonts w:ascii="Times New Roman" w:hAnsi="Times New Roman"/>
        </w:rPr>
        <w:t>lần</w:t>
      </w:r>
      <w:proofErr w:type="spellEnd"/>
      <w:r w:rsidR="00C150CD">
        <w:rPr>
          <w:rFonts w:ascii="Times New Roman" w:hAnsi="Times New Roman"/>
        </w:rPr>
        <w:t xml:space="preserve"> </w:t>
      </w:r>
      <w:proofErr w:type="spellStart"/>
      <w:r w:rsidR="00C150CD">
        <w:rPr>
          <w:rFonts w:ascii="Times New Roman" w:hAnsi="Times New Roman"/>
        </w:rPr>
        <w:t>thứ</w:t>
      </w:r>
      <w:proofErr w:type="spellEnd"/>
      <w:r>
        <w:rPr>
          <w:rFonts w:ascii="Times New Roman" w:hAnsi="Times New Roman"/>
        </w:rPr>
        <w:t xml:space="preserve">.........., </w:t>
      </w:r>
      <w:proofErr w:type="spellStart"/>
      <w:r>
        <w:rPr>
          <w:rFonts w:ascii="Times New Roman" w:hAnsi="Times New Roman"/>
        </w:rPr>
        <w:t>nhiệm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kỳ</w:t>
      </w:r>
      <w:proofErr w:type="spellEnd"/>
      <w:r>
        <w:rPr>
          <w:rFonts w:ascii="Times New Roman" w:hAnsi="Times New Roman"/>
        </w:rPr>
        <w:t xml:space="preserve"> ..................</w:t>
      </w:r>
      <w:proofErr w:type="gramEnd"/>
    </w:p>
    <w:p w:rsidR="002D6283" w:rsidRDefault="004C38B6" w:rsidP="004C38B6">
      <w:pPr>
        <w:spacing w:before="40" w:after="40"/>
        <w:ind w:left="0" w:hanging="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Đ/c ………………- </w:t>
      </w:r>
      <w:proofErr w:type="spellStart"/>
      <w:r>
        <w:rPr>
          <w:rFonts w:ascii="Times New Roman" w:hAnsi="Times New Roman"/>
        </w:rPr>
        <w:t>Triệu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tập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viên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điều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hành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phần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bầu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chủ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trì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hội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nghị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thư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hội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nghị</w:t>
      </w:r>
      <w:proofErr w:type="spellEnd"/>
      <w:r>
        <w:rPr>
          <w:rFonts w:ascii="Times New Roman" w:hAnsi="Times New Roman"/>
        </w:rPr>
        <w:t>.</w:t>
      </w:r>
    </w:p>
    <w:p w:rsidR="002D6283" w:rsidRDefault="004C38B6" w:rsidP="004C38B6">
      <w:pPr>
        <w:spacing w:before="40" w:after="40"/>
        <w:ind w:left="0" w:hanging="3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Kết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quả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biểu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quyết</w:t>
      </w:r>
      <w:proofErr w:type="spellEnd"/>
      <w:r>
        <w:rPr>
          <w:rFonts w:ascii="Times New Roman" w:hAnsi="Times New Roman"/>
        </w:rPr>
        <w:t xml:space="preserve">: …../….., </w:t>
      </w:r>
      <w:proofErr w:type="spellStart"/>
      <w:r>
        <w:rPr>
          <w:rFonts w:ascii="Times New Roman" w:hAnsi="Times New Roman"/>
        </w:rPr>
        <w:t>tỷ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lệ</w:t>
      </w:r>
      <w:proofErr w:type="spellEnd"/>
      <w:r>
        <w:rPr>
          <w:rFonts w:ascii="Times New Roman" w:hAnsi="Times New Roman"/>
        </w:rPr>
        <w:t xml:space="preserve"> ……..% UV. BCH </w:t>
      </w:r>
      <w:proofErr w:type="spellStart"/>
      <w:r>
        <w:rPr>
          <w:rFonts w:ascii="Times New Roman" w:hAnsi="Times New Roman"/>
        </w:rPr>
        <w:t>thống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nhất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bầu</w:t>
      </w:r>
      <w:proofErr w:type="spellEnd"/>
      <w:r>
        <w:rPr>
          <w:rFonts w:ascii="Times New Roman" w:hAnsi="Times New Roman"/>
        </w:rPr>
        <w:t xml:space="preserve"> Đ/c……………………. </w:t>
      </w:r>
      <w:proofErr w:type="spellStart"/>
      <w:r>
        <w:rPr>
          <w:rFonts w:ascii="Times New Roman" w:hAnsi="Times New Roman"/>
        </w:rPr>
        <w:t>làm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chủ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trì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Hội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nghị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và</w:t>
      </w:r>
      <w:proofErr w:type="spellEnd"/>
      <w:r>
        <w:rPr>
          <w:rFonts w:ascii="Times New Roman" w:hAnsi="Times New Roman"/>
        </w:rPr>
        <w:t xml:space="preserve"> Đ/c…………… </w:t>
      </w:r>
      <w:proofErr w:type="spellStart"/>
      <w:r>
        <w:rPr>
          <w:rFonts w:ascii="Times New Roman" w:hAnsi="Times New Roman"/>
        </w:rPr>
        <w:t>làm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Hội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nghị</w:t>
      </w:r>
      <w:proofErr w:type="spellEnd"/>
      <w:proofErr w:type="gramStart"/>
      <w:r>
        <w:rPr>
          <w:rFonts w:ascii="Times New Roman" w:hAnsi="Times New Roman"/>
        </w:rPr>
        <w:t>..</w:t>
      </w:r>
      <w:proofErr w:type="gramEnd"/>
    </w:p>
    <w:p w:rsidR="002D6283" w:rsidRDefault="004C38B6" w:rsidP="004C38B6">
      <w:pPr>
        <w:spacing w:before="40" w:after="40"/>
        <w:ind w:left="0" w:hanging="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Đ/c ………..- </w:t>
      </w:r>
      <w:proofErr w:type="spellStart"/>
      <w:r>
        <w:rPr>
          <w:rFonts w:ascii="Times New Roman" w:hAnsi="Times New Roman"/>
        </w:rPr>
        <w:t>Chủ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trì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Hội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nghị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thông</w:t>
      </w:r>
      <w:proofErr w:type="spellEnd"/>
      <w:r>
        <w:rPr>
          <w:rFonts w:ascii="Times New Roman" w:hAnsi="Times New Roman"/>
        </w:rPr>
        <w:t xml:space="preserve"> qua </w:t>
      </w:r>
      <w:proofErr w:type="spellStart"/>
      <w:r>
        <w:rPr>
          <w:rFonts w:ascii="Times New Roman" w:hAnsi="Times New Roman"/>
        </w:rPr>
        <w:t>nội</w:t>
      </w:r>
      <w:proofErr w:type="spellEnd"/>
      <w:r>
        <w:rPr>
          <w:rFonts w:ascii="Times New Roman" w:hAnsi="Times New Roman"/>
        </w:rPr>
        <w:t xml:space="preserve"> dung </w:t>
      </w:r>
      <w:proofErr w:type="spellStart"/>
      <w:r>
        <w:rPr>
          <w:rFonts w:ascii="Times New Roman" w:hAnsi="Times New Roman"/>
        </w:rPr>
        <w:t>chương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trình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Hội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nghị</w:t>
      </w:r>
      <w:proofErr w:type="spellEnd"/>
      <w:r>
        <w:rPr>
          <w:rFonts w:ascii="Times New Roman" w:hAnsi="Times New Roman"/>
        </w:rPr>
        <w:t xml:space="preserve"> Ban </w:t>
      </w:r>
      <w:proofErr w:type="spellStart"/>
      <w:r>
        <w:rPr>
          <w:rFonts w:ascii="Times New Roman" w:hAnsi="Times New Roman"/>
        </w:rPr>
        <w:t>Chấp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hành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Công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đoàn</w:t>
      </w:r>
      <w:proofErr w:type="spellEnd"/>
      <w:r>
        <w:rPr>
          <w:rFonts w:ascii="Times New Roman" w:hAnsi="Times New Roman"/>
        </w:rPr>
        <w:t xml:space="preserve"> .......................... </w:t>
      </w:r>
      <w:proofErr w:type="spellStart"/>
      <w:proofErr w:type="gramStart"/>
      <w:r>
        <w:rPr>
          <w:rFonts w:ascii="Times New Roman" w:hAnsi="Times New Roman"/>
        </w:rPr>
        <w:t>lần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thứ</w:t>
      </w:r>
      <w:proofErr w:type="spellEnd"/>
      <w:r>
        <w:rPr>
          <w:rFonts w:ascii="Times New Roman" w:hAnsi="Times New Roman"/>
        </w:rPr>
        <w:t xml:space="preserve"> 1.</w:t>
      </w:r>
    </w:p>
    <w:p w:rsidR="002D6283" w:rsidRDefault="004C38B6" w:rsidP="004C38B6">
      <w:pPr>
        <w:spacing w:before="40" w:after="40"/>
        <w:ind w:left="0" w:hanging="3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1- </w:t>
      </w:r>
      <w:proofErr w:type="spellStart"/>
      <w:r>
        <w:rPr>
          <w:rFonts w:ascii="Times New Roman" w:hAnsi="Times New Roman"/>
          <w:b/>
        </w:rPr>
        <w:t>Bầu</w:t>
      </w:r>
      <w:proofErr w:type="spellEnd"/>
      <w:r>
        <w:rPr>
          <w:rFonts w:ascii="Times New Roman" w:hAnsi="Times New Roman"/>
          <w:b/>
        </w:rPr>
        <w:t xml:space="preserve"> Ban </w:t>
      </w:r>
      <w:proofErr w:type="spellStart"/>
      <w:r>
        <w:rPr>
          <w:rFonts w:ascii="Times New Roman" w:hAnsi="Times New Roman"/>
          <w:b/>
        </w:rPr>
        <w:t>Thường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vụ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Công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đoàn</w:t>
      </w:r>
      <w:proofErr w:type="spellEnd"/>
    </w:p>
    <w:p w:rsidR="002D6283" w:rsidRDefault="004C38B6" w:rsidP="004C38B6">
      <w:pPr>
        <w:spacing w:before="40" w:after="40"/>
        <w:ind w:left="0" w:hanging="3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Đ/c ………..- </w:t>
      </w:r>
      <w:proofErr w:type="spellStart"/>
      <w:r>
        <w:rPr>
          <w:rFonts w:ascii="Times New Roman" w:hAnsi="Times New Roman"/>
        </w:rPr>
        <w:t>Chủ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trì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Hội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nghị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xin</w:t>
      </w:r>
      <w:proofErr w:type="spellEnd"/>
      <w:r>
        <w:rPr>
          <w:rFonts w:ascii="Times New Roman" w:hAnsi="Times New Roman"/>
        </w:rPr>
        <w:t xml:space="preserve"> ý </w:t>
      </w:r>
      <w:proofErr w:type="spellStart"/>
      <w:r>
        <w:rPr>
          <w:rFonts w:ascii="Times New Roman" w:hAnsi="Times New Roman"/>
        </w:rPr>
        <w:t>kiến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Hội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nghị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về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số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lượng</w:t>
      </w:r>
      <w:proofErr w:type="spellEnd"/>
      <w:r>
        <w:rPr>
          <w:rFonts w:ascii="Times New Roman" w:hAnsi="Times New Roman"/>
        </w:rPr>
        <w:t xml:space="preserve"> Ban </w:t>
      </w:r>
      <w:proofErr w:type="spellStart"/>
      <w:r>
        <w:rPr>
          <w:rFonts w:ascii="Times New Roman" w:hAnsi="Times New Roman"/>
        </w:rPr>
        <w:t>Thường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vụ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Công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đoàn</w:t>
      </w:r>
      <w:proofErr w:type="spellEnd"/>
      <w:r>
        <w:rPr>
          <w:rFonts w:ascii="Times New Roman" w:hAnsi="Times New Roman"/>
        </w:rPr>
        <w:t xml:space="preserve">………… </w:t>
      </w:r>
      <w:proofErr w:type="spellStart"/>
      <w:r>
        <w:rPr>
          <w:rFonts w:ascii="Times New Roman" w:hAnsi="Times New Roman"/>
        </w:rPr>
        <w:t>là</w:t>
      </w:r>
      <w:proofErr w:type="spellEnd"/>
      <w:r>
        <w:rPr>
          <w:rFonts w:ascii="Times New Roman" w:hAnsi="Times New Roman"/>
        </w:rPr>
        <w:t xml:space="preserve"> ……. </w:t>
      </w:r>
      <w:proofErr w:type="spellStart"/>
      <w:r>
        <w:rPr>
          <w:rFonts w:ascii="Times New Roman" w:hAnsi="Times New Roman"/>
        </w:rPr>
        <w:t>ủy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viên</w:t>
      </w:r>
      <w:proofErr w:type="spellEnd"/>
      <w:r>
        <w:rPr>
          <w:rFonts w:ascii="Times New Roman" w:hAnsi="Times New Roman"/>
        </w:rPr>
        <w:t>.</w:t>
      </w:r>
      <w:proofErr w:type="gramEnd"/>
    </w:p>
    <w:p w:rsidR="002D6283" w:rsidRDefault="004C38B6" w:rsidP="004C38B6">
      <w:pPr>
        <w:spacing w:before="40" w:after="40"/>
        <w:ind w:left="0" w:hanging="3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Kết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quả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biểu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quyết</w:t>
      </w:r>
      <w:proofErr w:type="spellEnd"/>
      <w:r>
        <w:rPr>
          <w:rFonts w:ascii="Times New Roman" w:hAnsi="Times New Roman"/>
        </w:rPr>
        <w:t xml:space="preserve">: …../….., </w:t>
      </w:r>
      <w:proofErr w:type="spellStart"/>
      <w:r>
        <w:rPr>
          <w:rFonts w:ascii="Times New Roman" w:hAnsi="Times New Roman"/>
        </w:rPr>
        <w:t>tỷ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lệ</w:t>
      </w:r>
      <w:proofErr w:type="spellEnd"/>
      <w:r>
        <w:rPr>
          <w:rFonts w:ascii="Times New Roman" w:hAnsi="Times New Roman"/>
        </w:rPr>
        <w:t xml:space="preserve"> 100% UV. </w:t>
      </w:r>
      <w:proofErr w:type="gramStart"/>
      <w:r>
        <w:rPr>
          <w:rFonts w:ascii="Times New Roman" w:hAnsi="Times New Roman"/>
        </w:rPr>
        <w:t xml:space="preserve">BCH </w:t>
      </w:r>
      <w:proofErr w:type="spellStart"/>
      <w:r>
        <w:rPr>
          <w:rFonts w:ascii="Times New Roman" w:hAnsi="Times New Roman"/>
        </w:rPr>
        <w:t>thống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nhất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số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lượng</w:t>
      </w:r>
      <w:proofErr w:type="spellEnd"/>
      <w:r>
        <w:rPr>
          <w:rFonts w:ascii="Times New Roman" w:hAnsi="Times New Roman"/>
        </w:rPr>
        <w:t xml:space="preserve"> Ban </w:t>
      </w:r>
      <w:proofErr w:type="spellStart"/>
      <w:r>
        <w:rPr>
          <w:rFonts w:ascii="Times New Roman" w:hAnsi="Times New Roman"/>
        </w:rPr>
        <w:t>Thường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vụ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Công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đoàn</w:t>
      </w:r>
      <w:proofErr w:type="spellEnd"/>
      <w:r>
        <w:rPr>
          <w:rFonts w:ascii="Times New Roman" w:hAnsi="Times New Roman"/>
        </w:rPr>
        <w:t xml:space="preserve">………… </w:t>
      </w:r>
      <w:proofErr w:type="spellStart"/>
      <w:r>
        <w:rPr>
          <w:rFonts w:ascii="Times New Roman" w:hAnsi="Times New Roman"/>
        </w:rPr>
        <w:t>là</w:t>
      </w:r>
      <w:proofErr w:type="spellEnd"/>
      <w:r>
        <w:rPr>
          <w:rFonts w:ascii="Times New Roman" w:hAnsi="Times New Roman"/>
        </w:rPr>
        <w:t xml:space="preserve"> ……. </w:t>
      </w:r>
      <w:proofErr w:type="spellStart"/>
      <w:r>
        <w:rPr>
          <w:rFonts w:ascii="Times New Roman" w:hAnsi="Times New Roman"/>
        </w:rPr>
        <w:t>ủy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viên</w:t>
      </w:r>
      <w:proofErr w:type="spellEnd"/>
      <w:r>
        <w:rPr>
          <w:rFonts w:ascii="Times New Roman" w:hAnsi="Times New Roman"/>
        </w:rPr>
        <w:t>.</w:t>
      </w:r>
      <w:proofErr w:type="gramEnd"/>
    </w:p>
    <w:p w:rsidR="002D6283" w:rsidRDefault="004C38B6" w:rsidP="004C38B6">
      <w:pPr>
        <w:spacing w:before="40" w:after="40"/>
        <w:ind w:left="0" w:hanging="3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Hội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nghị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tiến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hành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đề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cử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ứng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cử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nhân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sự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tham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gia</w:t>
      </w:r>
      <w:proofErr w:type="spellEnd"/>
      <w:r>
        <w:rPr>
          <w:rFonts w:ascii="Times New Roman" w:hAnsi="Times New Roman"/>
        </w:rPr>
        <w:t xml:space="preserve"> Ban </w:t>
      </w:r>
      <w:proofErr w:type="spellStart"/>
      <w:r>
        <w:rPr>
          <w:rFonts w:ascii="Times New Roman" w:hAnsi="Times New Roman"/>
        </w:rPr>
        <w:t>Thường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vụ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Công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đoàn</w:t>
      </w:r>
      <w:proofErr w:type="spellEnd"/>
      <w:r>
        <w:rPr>
          <w:rFonts w:ascii="Times New Roman" w:hAnsi="Times New Roman"/>
        </w:rPr>
        <w:t xml:space="preserve">………… </w:t>
      </w:r>
      <w:proofErr w:type="spellStart"/>
      <w:r>
        <w:rPr>
          <w:rFonts w:ascii="Times New Roman" w:hAnsi="Times New Roman"/>
        </w:rPr>
        <w:t>và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thống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nhất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biểu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quyết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thông</w:t>
      </w:r>
      <w:proofErr w:type="spellEnd"/>
      <w:r>
        <w:rPr>
          <w:rFonts w:ascii="Times New Roman" w:hAnsi="Times New Roman"/>
        </w:rPr>
        <w:t xml:space="preserve"> qua </w:t>
      </w:r>
      <w:proofErr w:type="spellStart"/>
      <w:r>
        <w:rPr>
          <w:rFonts w:ascii="Times New Roman" w:hAnsi="Times New Roman"/>
        </w:rPr>
        <w:t>danh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sách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đề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cử</w:t>
      </w:r>
      <w:proofErr w:type="spellEnd"/>
      <w:r>
        <w:rPr>
          <w:rFonts w:ascii="Times New Roman" w:hAnsi="Times New Roman"/>
        </w:rPr>
        <w:t xml:space="preserve"> Ban </w:t>
      </w:r>
      <w:proofErr w:type="spellStart"/>
      <w:r>
        <w:rPr>
          <w:rFonts w:ascii="Times New Roman" w:hAnsi="Times New Roman"/>
        </w:rPr>
        <w:t>Thường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vụ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Công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đoàn</w:t>
      </w:r>
      <w:proofErr w:type="spellEnd"/>
      <w:r>
        <w:rPr>
          <w:rFonts w:ascii="Times New Roman" w:hAnsi="Times New Roman"/>
        </w:rPr>
        <w:t xml:space="preserve">…………, </w:t>
      </w:r>
      <w:proofErr w:type="spellStart"/>
      <w:r>
        <w:rPr>
          <w:rFonts w:ascii="Times New Roman" w:hAnsi="Times New Roman"/>
        </w:rPr>
        <w:t>lần</w:t>
      </w:r>
      <w:proofErr w:type="spellEnd"/>
      <w:r>
        <w:rPr>
          <w:rFonts w:ascii="Times New Roman" w:hAnsi="Times New Roman"/>
        </w:rPr>
        <w:t xml:space="preserve">……… </w:t>
      </w:r>
      <w:proofErr w:type="spellStart"/>
      <w:r>
        <w:rPr>
          <w:rFonts w:ascii="Times New Roman" w:hAnsi="Times New Roman"/>
        </w:rPr>
        <w:t>như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sau</w:t>
      </w:r>
      <w:proofErr w:type="spellEnd"/>
      <w:r>
        <w:rPr>
          <w:rFonts w:ascii="Times New Roman" w:hAnsi="Times New Roman"/>
        </w:rPr>
        <w:t>:</w:t>
      </w:r>
    </w:p>
    <w:p w:rsidR="002D6283" w:rsidRDefault="004C38B6" w:rsidP="004C38B6">
      <w:pPr>
        <w:spacing w:before="40" w:after="40"/>
        <w:ind w:left="0" w:hanging="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1- Đ/c……………………………..</w:t>
      </w:r>
    </w:p>
    <w:p w:rsidR="002D6283" w:rsidRDefault="004C38B6" w:rsidP="004C38B6">
      <w:pPr>
        <w:spacing w:before="40" w:after="40"/>
        <w:ind w:left="0" w:hanging="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2- Đ/c……………………………..</w:t>
      </w:r>
    </w:p>
    <w:p w:rsidR="002D6283" w:rsidRDefault="004C38B6" w:rsidP="004C38B6">
      <w:pPr>
        <w:spacing w:before="40" w:after="40"/>
        <w:ind w:left="0" w:hanging="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3- Đ/c……………………………..</w:t>
      </w:r>
    </w:p>
    <w:p w:rsidR="002D6283" w:rsidRDefault="004C38B6" w:rsidP="004C38B6">
      <w:pPr>
        <w:spacing w:before="40" w:after="40"/>
        <w:ind w:left="0" w:hanging="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……….</w:t>
      </w:r>
    </w:p>
    <w:p w:rsidR="002D6283" w:rsidRDefault="004C38B6" w:rsidP="004C38B6">
      <w:pPr>
        <w:spacing w:before="40" w:after="40"/>
        <w:ind w:left="0" w:hanging="3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Kết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quả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biểu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quyết</w:t>
      </w:r>
      <w:proofErr w:type="spellEnd"/>
      <w:r>
        <w:rPr>
          <w:rFonts w:ascii="Times New Roman" w:hAnsi="Times New Roman"/>
        </w:rPr>
        <w:t xml:space="preserve">: …../….., </w:t>
      </w:r>
      <w:proofErr w:type="spellStart"/>
      <w:r>
        <w:rPr>
          <w:rFonts w:ascii="Times New Roman" w:hAnsi="Times New Roman"/>
        </w:rPr>
        <w:t>tỷ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lệ</w:t>
      </w:r>
      <w:proofErr w:type="spellEnd"/>
      <w:r>
        <w:rPr>
          <w:rFonts w:ascii="Times New Roman" w:hAnsi="Times New Roman"/>
        </w:rPr>
        <w:t xml:space="preserve"> …..</w:t>
      </w:r>
      <w:proofErr w:type="gramStart"/>
      <w:r>
        <w:rPr>
          <w:rFonts w:ascii="Times New Roman" w:hAnsi="Times New Roman"/>
        </w:rPr>
        <w:t>% UV.</w:t>
      </w:r>
      <w:proofErr w:type="gramEnd"/>
      <w:r>
        <w:rPr>
          <w:rFonts w:ascii="Times New Roman" w:hAnsi="Times New Roman"/>
        </w:rPr>
        <w:t xml:space="preserve"> BCH </w:t>
      </w:r>
      <w:proofErr w:type="spellStart"/>
      <w:r>
        <w:rPr>
          <w:rFonts w:ascii="Times New Roman" w:hAnsi="Times New Roman"/>
        </w:rPr>
        <w:t>thống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nhất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sách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đề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cử</w:t>
      </w:r>
      <w:proofErr w:type="spellEnd"/>
      <w:r>
        <w:rPr>
          <w:rFonts w:ascii="Times New Roman" w:hAnsi="Times New Roman"/>
        </w:rPr>
        <w:t xml:space="preserve"> Ban </w:t>
      </w:r>
      <w:proofErr w:type="spellStart"/>
      <w:r>
        <w:rPr>
          <w:rFonts w:ascii="Times New Roman" w:hAnsi="Times New Roman"/>
        </w:rPr>
        <w:t>Thường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vụ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Công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đoàn</w:t>
      </w:r>
      <w:proofErr w:type="spellEnd"/>
      <w:r>
        <w:rPr>
          <w:rFonts w:ascii="Times New Roman" w:hAnsi="Times New Roman"/>
        </w:rPr>
        <w:t xml:space="preserve">…………, </w:t>
      </w:r>
      <w:proofErr w:type="spellStart"/>
      <w:r>
        <w:rPr>
          <w:rFonts w:ascii="Times New Roman" w:hAnsi="Times New Roman"/>
        </w:rPr>
        <w:t>lần</w:t>
      </w:r>
      <w:proofErr w:type="spellEnd"/>
      <w:r w:rsidR="00C150CD">
        <w:rPr>
          <w:rFonts w:ascii="Times New Roman" w:hAnsi="Times New Roman"/>
        </w:rPr>
        <w:t xml:space="preserve"> </w:t>
      </w:r>
      <w:proofErr w:type="spellStart"/>
      <w:r w:rsidR="00C150CD">
        <w:rPr>
          <w:rFonts w:ascii="Times New Roman" w:hAnsi="Times New Roman"/>
        </w:rPr>
        <w:t>thứ</w:t>
      </w:r>
      <w:proofErr w:type="spellEnd"/>
      <w:r>
        <w:rPr>
          <w:rFonts w:ascii="Times New Roman" w:hAnsi="Times New Roman"/>
        </w:rPr>
        <w:t>……….</w:t>
      </w:r>
      <w:r w:rsidR="00C150CD">
        <w:rPr>
          <w:rFonts w:ascii="Times New Roman" w:hAnsi="Times New Roman"/>
        </w:rPr>
        <w:t xml:space="preserve">, </w:t>
      </w:r>
      <w:proofErr w:type="spellStart"/>
      <w:r w:rsidR="00C150CD">
        <w:rPr>
          <w:rFonts w:ascii="Times New Roman" w:hAnsi="Times New Roman"/>
        </w:rPr>
        <w:t>nhiệm</w:t>
      </w:r>
      <w:proofErr w:type="spellEnd"/>
      <w:r w:rsidR="00C150CD">
        <w:rPr>
          <w:rFonts w:ascii="Times New Roman" w:hAnsi="Times New Roman"/>
        </w:rPr>
        <w:t xml:space="preserve"> kỳ……….</w:t>
      </w:r>
      <w:bookmarkStart w:id="2" w:name="_GoBack"/>
      <w:bookmarkEnd w:id="2"/>
    </w:p>
    <w:p w:rsidR="002D6283" w:rsidRDefault="004C38B6" w:rsidP="004C38B6">
      <w:pPr>
        <w:spacing w:before="40" w:after="40"/>
        <w:ind w:left="0" w:hanging="3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2- </w:t>
      </w:r>
      <w:proofErr w:type="spellStart"/>
      <w:r>
        <w:rPr>
          <w:rFonts w:ascii="Times New Roman" w:hAnsi="Times New Roman"/>
          <w:b/>
        </w:rPr>
        <w:t>Bầu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tổ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kiểm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phiếu</w:t>
      </w:r>
      <w:proofErr w:type="spellEnd"/>
    </w:p>
    <w:p w:rsidR="002D6283" w:rsidRDefault="004C38B6" w:rsidP="004C38B6">
      <w:pPr>
        <w:spacing w:before="40" w:after="40"/>
        <w:ind w:left="0" w:hanging="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Đ/c ………..- </w:t>
      </w:r>
      <w:proofErr w:type="spellStart"/>
      <w:r>
        <w:rPr>
          <w:rFonts w:ascii="Times New Roman" w:hAnsi="Times New Roman"/>
        </w:rPr>
        <w:t>Chủ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trì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Hội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nghị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xin</w:t>
      </w:r>
      <w:proofErr w:type="spellEnd"/>
      <w:r>
        <w:rPr>
          <w:rFonts w:ascii="Times New Roman" w:hAnsi="Times New Roman"/>
        </w:rPr>
        <w:t xml:space="preserve"> ý </w:t>
      </w:r>
      <w:proofErr w:type="spellStart"/>
      <w:r>
        <w:rPr>
          <w:rFonts w:ascii="Times New Roman" w:hAnsi="Times New Roman"/>
        </w:rPr>
        <w:t>kiến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Hội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nghị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về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số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lượng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sách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tổ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kiểm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phiếu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gồm</w:t>
      </w:r>
      <w:proofErr w:type="spellEnd"/>
      <w:r>
        <w:rPr>
          <w:rFonts w:ascii="Times New Roman" w:hAnsi="Times New Roman"/>
        </w:rPr>
        <w:t xml:space="preserve"> …….. Đ/c </w:t>
      </w:r>
      <w:proofErr w:type="spellStart"/>
      <w:r>
        <w:rPr>
          <w:rFonts w:ascii="Times New Roman" w:hAnsi="Times New Roman"/>
        </w:rPr>
        <w:t>có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tên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sau</w:t>
      </w:r>
      <w:proofErr w:type="spellEnd"/>
      <w:r>
        <w:rPr>
          <w:rFonts w:ascii="Times New Roman" w:hAnsi="Times New Roman"/>
        </w:rPr>
        <w:t>:</w:t>
      </w:r>
    </w:p>
    <w:p w:rsidR="002D6283" w:rsidRDefault="004C38B6" w:rsidP="004C38B6">
      <w:pPr>
        <w:spacing w:before="40" w:after="40"/>
        <w:ind w:left="0" w:hanging="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1- Đ/c</w:t>
      </w:r>
      <w:proofErr w:type="gramStart"/>
      <w:r>
        <w:rPr>
          <w:rFonts w:ascii="Times New Roman" w:hAnsi="Times New Roman"/>
        </w:rPr>
        <w:t>……………………………..,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Tổ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trưởng</w:t>
      </w:r>
      <w:proofErr w:type="spellEnd"/>
    </w:p>
    <w:p w:rsidR="002D6283" w:rsidRDefault="004C38B6" w:rsidP="004C38B6">
      <w:pPr>
        <w:spacing w:before="40" w:after="40"/>
        <w:ind w:left="0" w:hanging="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2- Đ/c</w:t>
      </w:r>
      <w:proofErr w:type="gramStart"/>
      <w:r>
        <w:rPr>
          <w:rFonts w:ascii="Times New Roman" w:hAnsi="Times New Roman"/>
        </w:rPr>
        <w:t>……………………………..,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Thành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viên</w:t>
      </w:r>
      <w:proofErr w:type="spellEnd"/>
    </w:p>
    <w:p w:rsidR="002D6283" w:rsidRDefault="004C38B6" w:rsidP="004C38B6">
      <w:pPr>
        <w:spacing w:before="40" w:after="40"/>
        <w:ind w:left="0" w:hanging="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3- Đ/c</w:t>
      </w:r>
      <w:proofErr w:type="gramStart"/>
      <w:r>
        <w:rPr>
          <w:rFonts w:ascii="Times New Roman" w:hAnsi="Times New Roman"/>
        </w:rPr>
        <w:t>……………………………..,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Thành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viên</w:t>
      </w:r>
      <w:proofErr w:type="spellEnd"/>
    </w:p>
    <w:p w:rsidR="002D6283" w:rsidRDefault="004C38B6" w:rsidP="004C38B6">
      <w:pPr>
        <w:spacing w:before="40" w:after="40"/>
        <w:ind w:left="0" w:hanging="3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Kết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quả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biểu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quyết</w:t>
      </w:r>
      <w:proofErr w:type="spellEnd"/>
      <w:r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</w:rPr>
        <w:t xml:space="preserve">…../….., </w:t>
      </w:r>
      <w:proofErr w:type="spellStart"/>
      <w:r>
        <w:rPr>
          <w:rFonts w:ascii="Times New Roman" w:hAnsi="Times New Roman"/>
        </w:rPr>
        <w:t>tỷ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lệ</w:t>
      </w:r>
      <w:proofErr w:type="spellEnd"/>
      <w:r>
        <w:rPr>
          <w:rFonts w:ascii="Times New Roman" w:hAnsi="Times New Roman"/>
        </w:rPr>
        <w:t xml:space="preserve"> ……</w:t>
      </w:r>
      <w:proofErr w:type="gramStart"/>
      <w:r>
        <w:rPr>
          <w:rFonts w:ascii="Times New Roman" w:hAnsi="Times New Roman"/>
        </w:rPr>
        <w:t>.%</w:t>
      </w:r>
      <w:proofErr w:type="gramEnd"/>
      <w:r>
        <w:rPr>
          <w:rFonts w:ascii="Times New Roman" w:hAnsi="Times New Roman"/>
        </w:rPr>
        <w:t xml:space="preserve"> UV. </w:t>
      </w:r>
      <w:proofErr w:type="gramStart"/>
      <w:r>
        <w:rPr>
          <w:rFonts w:ascii="Times New Roman" w:hAnsi="Times New Roman"/>
        </w:rPr>
        <w:t xml:space="preserve">BCH </w:t>
      </w:r>
      <w:proofErr w:type="spellStart"/>
      <w:r>
        <w:rPr>
          <w:rFonts w:ascii="Times New Roman" w:hAnsi="Times New Roman"/>
        </w:rPr>
        <w:t>thống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nhất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sách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tổ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kiểm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phiếu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trên</w:t>
      </w:r>
      <w:proofErr w:type="spellEnd"/>
      <w:r>
        <w:rPr>
          <w:rFonts w:ascii="Times New Roman" w:hAnsi="Times New Roman"/>
        </w:rPr>
        <w:t>.</w:t>
      </w:r>
      <w:proofErr w:type="gramEnd"/>
    </w:p>
    <w:p w:rsidR="002D6283" w:rsidRDefault="004C38B6" w:rsidP="004C38B6">
      <w:pPr>
        <w:spacing w:before="40" w:after="40"/>
        <w:ind w:left="0" w:hanging="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- </w:t>
      </w:r>
      <w:proofErr w:type="spellStart"/>
      <w:r>
        <w:rPr>
          <w:rFonts w:ascii="Times New Roman" w:hAnsi="Times New Roman"/>
        </w:rPr>
        <w:t>Hội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nghị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tiến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hành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bầu</w:t>
      </w:r>
      <w:proofErr w:type="spellEnd"/>
      <w:r>
        <w:rPr>
          <w:rFonts w:ascii="Times New Roman" w:hAnsi="Times New Roman"/>
        </w:rPr>
        <w:t xml:space="preserve"> Ban </w:t>
      </w:r>
      <w:proofErr w:type="spellStart"/>
      <w:r>
        <w:rPr>
          <w:rFonts w:ascii="Times New Roman" w:hAnsi="Times New Roman"/>
        </w:rPr>
        <w:t>Thường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vụ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Công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đoàn</w:t>
      </w:r>
      <w:proofErr w:type="spellEnd"/>
      <w:r>
        <w:rPr>
          <w:rFonts w:ascii="Times New Roman" w:hAnsi="Times New Roman"/>
        </w:rPr>
        <w:t xml:space="preserve"> …………….</w:t>
      </w:r>
    </w:p>
    <w:p w:rsidR="002D6283" w:rsidRDefault="004C38B6" w:rsidP="004C38B6">
      <w:pPr>
        <w:tabs>
          <w:tab w:val="left" w:pos="1843"/>
        </w:tabs>
        <w:spacing w:before="40" w:after="40"/>
        <w:ind w:left="0" w:hanging="3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Kết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quả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kiểm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phiếu</w:t>
      </w:r>
      <w:proofErr w:type="spellEnd"/>
      <w:r>
        <w:rPr>
          <w:rFonts w:ascii="Times New Roman" w:hAnsi="Times New Roman"/>
        </w:rPr>
        <w:t xml:space="preserve">: </w:t>
      </w:r>
    </w:p>
    <w:p w:rsidR="002D6283" w:rsidRDefault="004C38B6" w:rsidP="004C38B6">
      <w:pPr>
        <w:spacing w:before="40" w:after="40"/>
        <w:ind w:left="0" w:hanging="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1- Đ/c…………………………….. </w:t>
      </w:r>
      <w:proofErr w:type="spellStart"/>
      <w:r>
        <w:rPr>
          <w:rFonts w:ascii="Times New Roman" w:hAnsi="Times New Roman"/>
        </w:rPr>
        <w:t>đạt</w:t>
      </w:r>
      <w:proofErr w:type="spellEnd"/>
      <w:r>
        <w:rPr>
          <w:rFonts w:ascii="Times New Roman" w:hAnsi="Times New Roman"/>
          <w:sz w:val="18"/>
          <w:szCs w:val="18"/>
        </w:rPr>
        <w:t>….</w:t>
      </w:r>
      <w:r>
        <w:rPr>
          <w:rFonts w:ascii="Times New Roman" w:hAnsi="Times New Roman"/>
        </w:rPr>
        <w:t xml:space="preserve">…../……… </w:t>
      </w:r>
      <w:proofErr w:type="spellStart"/>
      <w:r>
        <w:rPr>
          <w:rFonts w:ascii="Times New Roman" w:hAnsi="Times New Roman"/>
        </w:rPr>
        <w:t>phiếu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ty</w:t>
      </w:r>
      <w:proofErr w:type="spellEnd"/>
      <w:r>
        <w:rPr>
          <w:rFonts w:ascii="Times New Roman" w:hAnsi="Times New Roman"/>
        </w:rPr>
        <w:t xml:space="preserve">̉ </w:t>
      </w:r>
      <w:proofErr w:type="spellStart"/>
      <w:r>
        <w:rPr>
          <w:rFonts w:ascii="Times New Roman" w:hAnsi="Times New Roman"/>
        </w:rPr>
        <w:t>lê</w:t>
      </w:r>
      <w:proofErr w:type="spellEnd"/>
      <w:r>
        <w:rPr>
          <w:rFonts w:ascii="Times New Roman" w:hAnsi="Times New Roman"/>
        </w:rPr>
        <w:t>̣ ……….. %</w:t>
      </w:r>
    </w:p>
    <w:p w:rsidR="002D6283" w:rsidRDefault="004C38B6" w:rsidP="004C38B6">
      <w:pPr>
        <w:spacing w:before="40" w:after="40"/>
        <w:ind w:left="0" w:hanging="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2- Đ/c…………………………….. </w:t>
      </w:r>
      <w:proofErr w:type="spellStart"/>
      <w:r>
        <w:rPr>
          <w:rFonts w:ascii="Times New Roman" w:hAnsi="Times New Roman"/>
        </w:rPr>
        <w:t>đạt</w:t>
      </w:r>
      <w:proofErr w:type="spellEnd"/>
      <w:r>
        <w:rPr>
          <w:rFonts w:ascii="Times New Roman" w:hAnsi="Times New Roman"/>
          <w:sz w:val="18"/>
          <w:szCs w:val="18"/>
        </w:rPr>
        <w:t>….</w:t>
      </w:r>
      <w:r>
        <w:rPr>
          <w:rFonts w:ascii="Times New Roman" w:hAnsi="Times New Roman"/>
        </w:rPr>
        <w:t xml:space="preserve">…../……… </w:t>
      </w:r>
      <w:proofErr w:type="spellStart"/>
      <w:r>
        <w:rPr>
          <w:rFonts w:ascii="Times New Roman" w:hAnsi="Times New Roman"/>
        </w:rPr>
        <w:t>phiếu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ty</w:t>
      </w:r>
      <w:proofErr w:type="spellEnd"/>
      <w:r>
        <w:rPr>
          <w:rFonts w:ascii="Times New Roman" w:hAnsi="Times New Roman"/>
        </w:rPr>
        <w:t xml:space="preserve">̉ </w:t>
      </w:r>
      <w:proofErr w:type="spellStart"/>
      <w:r>
        <w:rPr>
          <w:rFonts w:ascii="Times New Roman" w:hAnsi="Times New Roman"/>
        </w:rPr>
        <w:t>lê</w:t>
      </w:r>
      <w:proofErr w:type="spellEnd"/>
      <w:r>
        <w:rPr>
          <w:rFonts w:ascii="Times New Roman" w:hAnsi="Times New Roman"/>
        </w:rPr>
        <w:t>̣ ……….. %</w:t>
      </w:r>
    </w:p>
    <w:p w:rsidR="002D6283" w:rsidRDefault="004C38B6" w:rsidP="004C38B6">
      <w:pPr>
        <w:spacing w:before="40" w:after="40"/>
        <w:ind w:left="0" w:hanging="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3- Đ/c…………………………….. </w:t>
      </w:r>
      <w:proofErr w:type="spellStart"/>
      <w:r>
        <w:rPr>
          <w:rFonts w:ascii="Times New Roman" w:hAnsi="Times New Roman"/>
        </w:rPr>
        <w:t>đạt</w:t>
      </w:r>
      <w:proofErr w:type="spellEnd"/>
      <w:r>
        <w:rPr>
          <w:rFonts w:ascii="Times New Roman" w:hAnsi="Times New Roman"/>
          <w:sz w:val="18"/>
          <w:szCs w:val="18"/>
        </w:rPr>
        <w:t>….</w:t>
      </w:r>
      <w:r>
        <w:rPr>
          <w:rFonts w:ascii="Times New Roman" w:hAnsi="Times New Roman"/>
        </w:rPr>
        <w:t xml:space="preserve">…../……… </w:t>
      </w:r>
      <w:proofErr w:type="spellStart"/>
      <w:r>
        <w:rPr>
          <w:rFonts w:ascii="Times New Roman" w:hAnsi="Times New Roman"/>
        </w:rPr>
        <w:t>phiếu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ty</w:t>
      </w:r>
      <w:proofErr w:type="spellEnd"/>
      <w:r>
        <w:rPr>
          <w:rFonts w:ascii="Times New Roman" w:hAnsi="Times New Roman"/>
        </w:rPr>
        <w:t xml:space="preserve">̉ </w:t>
      </w:r>
      <w:proofErr w:type="spellStart"/>
      <w:r>
        <w:rPr>
          <w:rFonts w:ascii="Times New Roman" w:hAnsi="Times New Roman"/>
        </w:rPr>
        <w:t>lê</w:t>
      </w:r>
      <w:proofErr w:type="spellEnd"/>
      <w:r>
        <w:rPr>
          <w:rFonts w:ascii="Times New Roman" w:hAnsi="Times New Roman"/>
        </w:rPr>
        <w:t>̣ ……….. %</w:t>
      </w:r>
    </w:p>
    <w:p w:rsidR="002D6283" w:rsidRDefault="004C38B6" w:rsidP="004C38B6">
      <w:pPr>
        <w:spacing w:before="40" w:after="40"/>
        <w:ind w:left="0" w:hanging="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……….</w:t>
      </w:r>
    </w:p>
    <w:p w:rsidR="002D6283" w:rsidRDefault="004C38B6" w:rsidP="004C38B6">
      <w:pPr>
        <w:spacing w:before="40" w:after="40"/>
        <w:ind w:left="0" w:hanging="3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3- </w:t>
      </w:r>
      <w:proofErr w:type="spellStart"/>
      <w:r>
        <w:rPr>
          <w:rFonts w:ascii="Times New Roman" w:hAnsi="Times New Roman"/>
          <w:b/>
        </w:rPr>
        <w:t>Bầu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Chủ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tịch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Công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đoàn</w:t>
      </w:r>
      <w:proofErr w:type="spellEnd"/>
      <w:r>
        <w:rPr>
          <w:rFonts w:ascii="Times New Roman" w:hAnsi="Times New Roman"/>
        </w:rPr>
        <w:t>:</w:t>
      </w:r>
    </w:p>
    <w:p w:rsidR="002D6283" w:rsidRDefault="004C38B6" w:rsidP="004C38B6">
      <w:pPr>
        <w:tabs>
          <w:tab w:val="left" w:pos="1843"/>
        </w:tabs>
        <w:spacing w:before="40" w:after="40"/>
        <w:ind w:left="0" w:hanging="3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Đ/c ………..- </w:t>
      </w:r>
      <w:proofErr w:type="spellStart"/>
      <w:r>
        <w:rPr>
          <w:rFonts w:ascii="Times New Roman" w:hAnsi="Times New Roman"/>
        </w:rPr>
        <w:t>Chủ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trì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Hội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nghị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xin</w:t>
      </w:r>
      <w:proofErr w:type="spellEnd"/>
      <w:r>
        <w:rPr>
          <w:rFonts w:ascii="Times New Roman" w:hAnsi="Times New Roman"/>
        </w:rPr>
        <w:t xml:space="preserve"> ý </w:t>
      </w:r>
      <w:proofErr w:type="spellStart"/>
      <w:r>
        <w:rPr>
          <w:rFonts w:ascii="Times New Roman" w:hAnsi="Times New Roman"/>
        </w:rPr>
        <w:t>kiến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Hội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nghị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về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giới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thiệu</w:t>
      </w:r>
      <w:proofErr w:type="spellEnd"/>
      <w:r>
        <w:rPr>
          <w:rFonts w:ascii="Times New Roman" w:hAnsi="Times New Roman"/>
        </w:rPr>
        <w:t xml:space="preserve"> 01 </w:t>
      </w:r>
      <w:proofErr w:type="spellStart"/>
      <w:r>
        <w:rPr>
          <w:rFonts w:ascii="Times New Roman" w:hAnsi="Times New Roman"/>
        </w:rPr>
        <w:t>trong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số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các</w:t>
      </w:r>
      <w:proofErr w:type="spellEnd"/>
      <w:r>
        <w:rPr>
          <w:rFonts w:ascii="Times New Roman" w:hAnsi="Times New Roman"/>
        </w:rPr>
        <w:t xml:space="preserve"> Đ/c </w:t>
      </w:r>
      <w:proofErr w:type="spellStart"/>
      <w:r>
        <w:rPr>
          <w:rFonts w:ascii="Times New Roman" w:hAnsi="Times New Roman"/>
        </w:rPr>
        <w:t>vừa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mới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trúng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cử</w:t>
      </w:r>
      <w:proofErr w:type="spellEnd"/>
      <w:r>
        <w:rPr>
          <w:rFonts w:ascii="Times New Roman" w:hAnsi="Times New Roman"/>
        </w:rPr>
        <w:t xml:space="preserve"> UV.</w:t>
      </w:r>
      <w:proofErr w:type="gramEnd"/>
      <w:r>
        <w:rPr>
          <w:rFonts w:ascii="Times New Roman" w:hAnsi="Times New Roman"/>
        </w:rPr>
        <w:t xml:space="preserve"> BTV </w:t>
      </w:r>
      <w:proofErr w:type="spellStart"/>
      <w:r>
        <w:rPr>
          <w:rFonts w:ascii="Times New Roman" w:hAnsi="Times New Roman"/>
        </w:rPr>
        <w:t>vào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chức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Chủ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tịch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Công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đoàn</w:t>
      </w:r>
      <w:proofErr w:type="spellEnd"/>
      <w:r>
        <w:rPr>
          <w:rFonts w:ascii="Times New Roman" w:hAnsi="Times New Roman"/>
        </w:rPr>
        <w:t>…….</w:t>
      </w:r>
    </w:p>
    <w:p w:rsidR="002D6283" w:rsidRDefault="004C38B6" w:rsidP="004C38B6">
      <w:pPr>
        <w:tabs>
          <w:tab w:val="left" w:pos="1843"/>
        </w:tabs>
        <w:spacing w:before="40" w:after="40"/>
        <w:ind w:left="0" w:hanging="3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Hội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nghị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thống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nhất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giới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thiệu</w:t>
      </w:r>
      <w:proofErr w:type="spellEnd"/>
      <w:r>
        <w:rPr>
          <w:rFonts w:ascii="Times New Roman" w:hAnsi="Times New Roman"/>
        </w:rPr>
        <w:t xml:space="preserve"> Đ/c …………….. </w:t>
      </w:r>
      <w:proofErr w:type="spellStart"/>
      <w:proofErr w:type="gramStart"/>
      <w:r>
        <w:rPr>
          <w:rFonts w:ascii="Times New Roman" w:hAnsi="Times New Roman"/>
        </w:rPr>
        <w:t>ứng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cử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chức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Chủ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tịch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Công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đoàn</w:t>
      </w:r>
      <w:proofErr w:type="spellEnd"/>
      <w:r>
        <w:rPr>
          <w:rFonts w:ascii="Times New Roman" w:hAnsi="Times New Roman"/>
        </w:rPr>
        <w:t xml:space="preserve">……. </w:t>
      </w:r>
      <w:proofErr w:type="spellStart"/>
      <w:r>
        <w:rPr>
          <w:rFonts w:ascii="Times New Roman" w:hAnsi="Times New Roman"/>
        </w:rPr>
        <w:t>và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tiến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hành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bầu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cử</w:t>
      </w:r>
      <w:proofErr w:type="spellEnd"/>
      <w:r>
        <w:rPr>
          <w:rFonts w:ascii="Times New Roman" w:hAnsi="Times New Roman"/>
        </w:rPr>
        <w:t>.</w:t>
      </w:r>
    </w:p>
    <w:p w:rsidR="002D6283" w:rsidRDefault="004C38B6" w:rsidP="004C38B6">
      <w:pPr>
        <w:tabs>
          <w:tab w:val="left" w:pos="1843"/>
        </w:tabs>
        <w:spacing w:before="40" w:after="40"/>
        <w:ind w:left="0" w:hanging="3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Kết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quả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kiểm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phiếu</w:t>
      </w:r>
      <w:proofErr w:type="spellEnd"/>
      <w:r>
        <w:rPr>
          <w:rFonts w:ascii="Times New Roman" w:hAnsi="Times New Roman"/>
        </w:rPr>
        <w:t xml:space="preserve">: </w:t>
      </w:r>
    </w:p>
    <w:p w:rsidR="002D6283" w:rsidRDefault="004C38B6" w:rsidP="004C38B6">
      <w:pPr>
        <w:spacing w:before="40" w:after="40"/>
        <w:ind w:left="0" w:hanging="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Đ/c…………………………….. </w:t>
      </w:r>
      <w:proofErr w:type="spellStart"/>
      <w:r>
        <w:rPr>
          <w:rFonts w:ascii="Times New Roman" w:hAnsi="Times New Roman"/>
        </w:rPr>
        <w:t>đạt</w:t>
      </w:r>
      <w:proofErr w:type="spellEnd"/>
      <w:r>
        <w:rPr>
          <w:rFonts w:ascii="Times New Roman" w:hAnsi="Times New Roman"/>
          <w:sz w:val="18"/>
          <w:szCs w:val="18"/>
        </w:rPr>
        <w:t>….</w:t>
      </w:r>
      <w:r>
        <w:rPr>
          <w:rFonts w:ascii="Times New Roman" w:hAnsi="Times New Roman"/>
        </w:rPr>
        <w:t xml:space="preserve">…../……… </w:t>
      </w:r>
      <w:proofErr w:type="spellStart"/>
      <w:r>
        <w:rPr>
          <w:rFonts w:ascii="Times New Roman" w:hAnsi="Times New Roman"/>
        </w:rPr>
        <w:t>phiếu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ty</w:t>
      </w:r>
      <w:proofErr w:type="spellEnd"/>
      <w:r>
        <w:rPr>
          <w:rFonts w:ascii="Times New Roman" w:hAnsi="Times New Roman"/>
        </w:rPr>
        <w:t xml:space="preserve">̉ </w:t>
      </w:r>
      <w:proofErr w:type="spellStart"/>
      <w:r>
        <w:rPr>
          <w:rFonts w:ascii="Times New Roman" w:hAnsi="Times New Roman"/>
        </w:rPr>
        <w:t>lê</w:t>
      </w:r>
      <w:proofErr w:type="spellEnd"/>
      <w:r>
        <w:rPr>
          <w:rFonts w:ascii="Times New Roman" w:hAnsi="Times New Roman"/>
        </w:rPr>
        <w:t xml:space="preserve">̣ ……….. % </w:t>
      </w:r>
    </w:p>
    <w:p w:rsidR="002D6283" w:rsidRDefault="004C38B6" w:rsidP="004C38B6">
      <w:pPr>
        <w:tabs>
          <w:tab w:val="left" w:pos="1843"/>
        </w:tabs>
        <w:spacing w:before="40" w:after="40"/>
        <w:ind w:left="0" w:hanging="3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4- </w:t>
      </w:r>
      <w:proofErr w:type="spellStart"/>
      <w:r>
        <w:rPr>
          <w:rFonts w:ascii="Times New Roman" w:hAnsi="Times New Roman"/>
          <w:b/>
        </w:rPr>
        <w:t>Bầu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Phó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Chủ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tịch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Công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đoàn</w:t>
      </w:r>
      <w:proofErr w:type="spellEnd"/>
      <w:r>
        <w:rPr>
          <w:rFonts w:ascii="Times New Roman" w:hAnsi="Times New Roman"/>
        </w:rPr>
        <w:t>:</w:t>
      </w:r>
    </w:p>
    <w:p w:rsidR="002D6283" w:rsidRDefault="004C38B6" w:rsidP="004C38B6">
      <w:pPr>
        <w:tabs>
          <w:tab w:val="left" w:pos="1843"/>
        </w:tabs>
        <w:spacing w:before="40" w:after="40"/>
        <w:ind w:left="0" w:hanging="3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Đ/c ………..- </w:t>
      </w:r>
      <w:proofErr w:type="spellStart"/>
      <w:r>
        <w:rPr>
          <w:rFonts w:ascii="Times New Roman" w:hAnsi="Times New Roman"/>
        </w:rPr>
        <w:t>Chủ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trì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Hội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nghị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xin</w:t>
      </w:r>
      <w:proofErr w:type="spellEnd"/>
      <w:r>
        <w:rPr>
          <w:rFonts w:ascii="Times New Roman" w:hAnsi="Times New Roman"/>
        </w:rPr>
        <w:t xml:space="preserve"> ý </w:t>
      </w:r>
      <w:proofErr w:type="spellStart"/>
      <w:r>
        <w:rPr>
          <w:rFonts w:ascii="Times New Roman" w:hAnsi="Times New Roman"/>
        </w:rPr>
        <w:t>kiến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Hội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nghị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về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giới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thiệu</w:t>
      </w:r>
      <w:proofErr w:type="spellEnd"/>
      <w:r>
        <w:rPr>
          <w:rFonts w:ascii="Times New Roman" w:hAnsi="Times New Roman"/>
        </w:rPr>
        <w:t xml:space="preserve"> 01 </w:t>
      </w:r>
      <w:proofErr w:type="spellStart"/>
      <w:r>
        <w:rPr>
          <w:rFonts w:ascii="Times New Roman" w:hAnsi="Times New Roman"/>
        </w:rPr>
        <w:t>trong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số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các</w:t>
      </w:r>
      <w:proofErr w:type="spellEnd"/>
      <w:r>
        <w:rPr>
          <w:rFonts w:ascii="Times New Roman" w:hAnsi="Times New Roman"/>
        </w:rPr>
        <w:t xml:space="preserve"> UV.</w:t>
      </w:r>
      <w:proofErr w:type="gramEnd"/>
      <w:r>
        <w:rPr>
          <w:rFonts w:ascii="Times New Roman" w:hAnsi="Times New Roman"/>
        </w:rPr>
        <w:t xml:space="preserve"> BTV </w:t>
      </w:r>
      <w:proofErr w:type="spellStart"/>
      <w:r>
        <w:rPr>
          <w:rFonts w:ascii="Times New Roman" w:hAnsi="Times New Roman"/>
        </w:rPr>
        <w:t>còn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lại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vào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chức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Phó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Chủ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tịch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Công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đoàn</w:t>
      </w:r>
      <w:proofErr w:type="spellEnd"/>
      <w:r>
        <w:rPr>
          <w:rFonts w:ascii="Times New Roman" w:hAnsi="Times New Roman"/>
        </w:rPr>
        <w:t>…….</w:t>
      </w:r>
    </w:p>
    <w:p w:rsidR="002D6283" w:rsidRDefault="004C38B6" w:rsidP="004C38B6">
      <w:pPr>
        <w:tabs>
          <w:tab w:val="left" w:pos="1843"/>
        </w:tabs>
        <w:spacing w:before="40" w:after="40"/>
        <w:ind w:left="0" w:hanging="3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Hội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nghị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thống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nhất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giới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thiệu</w:t>
      </w:r>
      <w:proofErr w:type="spellEnd"/>
      <w:r>
        <w:rPr>
          <w:rFonts w:ascii="Times New Roman" w:hAnsi="Times New Roman"/>
        </w:rPr>
        <w:t xml:space="preserve"> Đ/c …………….. </w:t>
      </w:r>
      <w:proofErr w:type="spellStart"/>
      <w:proofErr w:type="gramStart"/>
      <w:r>
        <w:rPr>
          <w:rFonts w:ascii="Times New Roman" w:hAnsi="Times New Roman"/>
        </w:rPr>
        <w:t>ứng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cử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chức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Phó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Chủ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tịch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Công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đoàn</w:t>
      </w:r>
      <w:proofErr w:type="spellEnd"/>
      <w:r>
        <w:rPr>
          <w:rFonts w:ascii="Times New Roman" w:hAnsi="Times New Roman"/>
        </w:rPr>
        <w:t xml:space="preserve">……. </w:t>
      </w:r>
      <w:proofErr w:type="spellStart"/>
      <w:r>
        <w:rPr>
          <w:rFonts w:ascii="Times New Roman" w:hAnsi="Times New Roman"/>
        </w:rPr>
        <w:t>và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tiến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hành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bầu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cử</w:t>
      </w:r>
      <w:proofErr w:type="spellEnd"/>
      <w:r>
        <w:rPr>
          <w:rFonts w:ascii="Times New Roman" w:hAnsi="Times New Roman"/>
        </w:rPr>
        <w:t>.</w:t>
      </w:r>
    </w:p>
    <w:p w:rsidR="002D6283" w:rsidRDefault="004C38B6" w:rsidP="004C38B6">
      <w:pPr>
        <w:tabs>
          <w:tab w:val="left" w:pos="1843"/>
        </w:tabs>
        <w:spacing w:before="40" w:after="40"/>
        <w:ind w:left="0" w:hanging="3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Kết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quả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kiểm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phiếu</w:t>
      </w:r>
      <w:proofErr w:type="spellEnd"/>
      <w:r>
        <w:rPr>
          <w:rFonts w:ascii="Times New Roman" w:hAnsi="Times New Roman"/>
        </w:rPr>
        <w:t xml:space="preserve">: </w:t>
      </w:r>
    </w:p>
    <w:p w:rsidR="002D6283" w:rsidRDefault="004C38B6" w:rsidP="004C38B6">
      <w:pPr>
        <w:tabs>
          <w:tab w:val="left" w:pos="4253"/>
          <w:tab w:val="left" w:pos="5387"/>
        </w:tabs>
        <w:spacing w:before="40" w:after="40"/>
        <w:ind w:left="0" w:hanging="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Đ/c…………………………….. </w:t>
      </w:r>
      <w:proofErr w:type="spellStart"/>
      <w:r>
        <w:rPr>
          <w:rFonts w:ascii="Times New Roman" w:hAnsi="Times New Roman"/>
        </w:rPr>
        <w:t>đạt</w:t>
      </w:r>
      <w:proofErr w:type="spellEnd"/>
      <w:r>
        <w:rPr>
          <w:rFonts w:ascii="Times New Roman" w:hAnsi="Times New Roman"/>
          <w:sz w:val="18"/>
          <w:szCs w:val="18"/>
        </w:rPr>
        <w:t>….</w:t>
      </w:r>
      <w:r>
        <w:rPr>
          <w:rFonts w:ascii="Times New Roman" w:hAnsi="Times New Roman"/>
        </w:rPr>
        <w:t xml:space="preserve">…../……… </w:t>
      </w:r>
      <w:proofErr w:type="spellStart"/>
      <w:r>
        <w:rPr>
          <w:rFonts w:ascii="Times New Roman" w:hAnsi="Times New Roman"/>
        </w:rPr>
        <w:t>phiếu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ty</w:t>
      </w:r>
      <w:proofErr w:type="spellEnd"/>
      <w:r>
        <w:rPr>
          <w:rFonts w:ascii="Times New Roman" w:hAnsi="Times New Roman"/>
        </w:rPr>
        <w:t xml:space="preserve">̉ </w:t>
      </w:r>
      <w:proofErr w:type="spellStart"/>
      <w:r>
        <w:rPr>
          <w:rFonts w:ascii="Times New Roman" w:hAnsi="Times New Roman"/>
        </w:rPr>
        <w:t>lê</w:t>
      </w:r>
      <w:proofErr w:type="spellEnd"/>
      <w:r>
        <w:rPr>
          <w:rFonts w:ascii="Times New Roman" w:hAnsi="Times New Roman"/>
        </w:rPr>
        <w:t>̣ ……….. %</w:t>
      </w:r>
    </w:p>
    <w:p w:rsidR="002D6283" w:rsidRDefault="004C38B6" w:rsidP="004C38B6">
      <w:pPr>
        <w:tabs>
          <w:tab w:val="left" w:pos="4253"/>
          <w:tab w:val="left" w:pos="5387"/>
        </w:tabs>
        <w:spacing w:before="40" w:after="40"/>
        <w:ind w:left="0" w:hanging="3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5- </w:t>
      </w:r>
      <w:proofErr w:type="spellStart"/>
      <w:r>
        <w:rPr>
          <w:rFonts w:ascii="Times New Roman" w:hAnsi="Times New Roman"/>
          <w:b/>
        </w:rPr>
        <w:t>Bầu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Ủy</w:t>
      </w:r>
      <w:proofErr w:type="spellEnd"/>
      <w:r>
        <w:rPr>
          <w:rFonts w:ascii="Times New Roman" w:hAnsi="Times New Roman"/>
          <w:b/>
        </w:rPr>
        <w:t xml:space="preserve"> ban </w:t>
      </w:r>
      <w:proofErr w:type="spellStart"/>
      <w:r>
        <w:rPr>
          <w:rFonts w:ascii="Times New Roman" w:hAnsi="Times New Roman"/>
          <w:b/>
        </w:rPr>
        <w:t>Kiểm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tra</w:t>
      </w:r>
      <w:proofErr w:type="spellEnd"/>
    </w:p>
    <w:p w:rsidR="002D6283" w:rsidRDefault="004C38B6" w:rsidP="004C38B6">
      <w:pPr>
        <w:spacing w:before="40" w:after="40"/>
        <w:ind w:left="0" w:hanging="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Đ/c ………..- </w:t>
      </w:r>
      <w:proofErr w:type="spellStart"/>
      <w:r>
        <w:rPr>
          <w:rFonts w:ascii="Times New Roman" w:hAnsi="Times New Roman"/>
        </w:rPr>
        <w:t>Chủ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trì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Hội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nghị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xin</w:t>
      </w:r>
      <w:proofErr w:type="spellEnd"/>
      <w:r>
        <w:rPr>
          <w:rFonts w:ascii="Times New Roman" w:hAnsi="Times New Roman"/>
        </w:rPr>
        <w:t xml:space="preserve"> ý </w:t>
      </w:r>
      <w:proofErr w:type="spellStart"/>
      <w:r>
        <w:rPr>
          <w:rFonts w:ascii="Times New Roman" w:hAnsi="Times New Roman"/>
        </w:rPr>
        <w:t>kiến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Hội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nghị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về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số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lượng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Ủy</w:t>
      </w:r>
      <w:proofErr w:type="spellEnd"/>
      <w:r>
        <w:rPr>
          <w:rFonts w:ascii="Times New Roman" w:hAnsi="Times New Roman"/>
        </w:rPr>
        <w:t xml:space="preserve"> ban </w:t>
      </w:r>
      <w:proofErr w:type="spellStart"/>
      <w:r>
        <w:rPr>
          <w:rFonts w:ascii="Times New Roman" w:hAnsi="Times New Roman"/>
        </w:rPr>
        <w:t>Kiểm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Công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đoàn</w:t>
      </w:r>
      <w:proofErr w:type="spellEnd"/>
      <w:r>
        <w:rPr>
          <w:rFonts w:ascii="Times New Roman" w:hAnsi="Times New Roman"/>
        </w:rPr>
        <w:t xml:space="preserve">………… </w:t>
      </w:r>
      <w:proofErr w:type="spellStart"/>
      <w:r>
        <w:rPr>
          <w:rFonts w:ascii="Times New Roman" w:hAnsi="Times New Roman"/>
        </w:rPr>
        <w:t>là</w:t>
      </w:r>
      <w:proofErr w:type="spellEnd"/>
      <w:r>
        <w:rPr>
          <w:rFonts w:ascii="Times New Roman" w:hAnsi="Times New Roman"/>
        </w:rPr>
        <w:t xml:space="preserve"> ……. </w:t>
      </w:r>
      <w:proofErr w:type="spellStart"/>
      <w:r>
        <w:rPr>
          <w:rFonts w:ascii="Times New Roman" w:hAnsi="Times New Roman"/>
        </w:rPr>
        <w:t>ủy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viên</w:t>
      </w:r>
      <w:proofErr w:type="spellEnd"/>
      <w:r>
        <w:rPr>
          <w:rFonts w:ascii="Times New Roman" w:hAnsi="Times New Roman"/>
        </w:rPr>
        <w:t>.</w:t>
      </w:r>
    </w:p>
    <w:p w:rsidR="002D6283" w:rsidRDefault="004C38B6" w:rsidP="004C38B6">
      <w:pPr>
        <w:spacing w:before="40" w:after="40"/>
        <w:ind w:left="0" w:hanging="3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Kết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quả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biểu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quyết</w:t>
      </w:r>
      <w:proofErr w:type="spellEnd"/>
      <w:r>
        <w:rPr>
          <w:rFonts w:ascii="Times New Roman" w:hAnsi="Times New Roman"/>
        </w:rPr>
        <w:t xml:space="preserve">: …../….., </w:t>
      </w:r>
      <w:proofErr w:type="spellStart"/>
      <w:r>
        <w:rPr>
          <w:rFonts w:ascii="Times New Roman" w:hAnsi="Times New Roman"/>
        </w:rPr>
        <w:t>tỷ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lệ</w:t>
      </w:r>
      <w:proofErr w:type="spellEnd"/>
      <w:r>
        <w:rPr>
          <w:rFonts w:ascii="Times New Roman" w:hAnsi="Times New Roman"/>
        </w:rPr>
        <w:t xml:space="preserve"> 100% UV. </w:t>
      </w:r>
      <w:proofErr w:type="gramStart"/>
      <w:r>
        <w:rPr>
          <w:rFonts w:ascii="Times New Roman" w:hAnsi="Times New Roman"/>
        </w:rPr>
        <w:t xml:space="preserve">BCH </w:t>
      </w:r>
      <w:proofErr w:type="spellStart"/>
      <w:r>
        <w:rPr>
          <w:rFonts w:ascii="Times New Roman" w:hAnsi="Times New Roman"/>
        </w:rPr>
        <w:t>thống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nhất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số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lượng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Ủy</w:t>
      </w:r>
      <w:proofErr w:type="spellEnd"/>
      <w:r>
        <w:rPr>
          <w:rFonts w:ascii="Times New Roman" w:hAnsi="Times New Roman"/>
        </w:rPr>
        <w:t xml:space="preserve"> ban </w:t>
      </w:r>
      <w:proofErr w:type="spellStart"/>
      <w:r>
        <w:rPr>
          <w:rFonts w:ascii="Times New Roman" w:hAnsi="Times New Roman"/>
        </w:rPr>
        <w:t>Kiểm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Công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đoàn</w:t>
      </w:r>
      <w:proofErr w:type="spellEnd"/>
      <w:r>
        <w:rPr>
          <w:rFonts w:ascii="Times New Roman" w:hAnsi="Times New Roman"/>
        </w:rPr>
        <w:t xml:space="preserve">………… </w:t>
      </w:r>
      <w:proofErr w:type="spellStart"/>
      <w:r>
        <w:rPr>
          <w:rFonts w:ascii="Times New Roman" w:hAnsi="Times New Roman"/>
        </w:rPr>
        <w:t>là</w:t>
      </w:r>
      <w:proofErr w:type="spellEnd"/>
      <w:r>
        <w:rPr>
          <w:rFonts w:ascii="Times New Roman" w:hAnsi="Times New Roman"/>
        </w:rPr>
        <w:t xml:space="preserve"> ……. </w:t>
      </w:r>
      <w:proofErr w:type="spellStart"/>
      <w:r>
        <w:rPr>
          <w:rFonts w:ascii="Times New Roman" w:hAnsi="Times New Roman"/>
        </w:rPr>
        <w:t>ủy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viên</w:t>
      </w:r>
      <w:proofErr w:type="spellEnd"/>
      <w:r>
        <w:rPr>
          <w:rFonts w:ascii="Times New Roman" w:hAnsi="Times New Roman"/>
        </w:rPr>
        <w:t>.</w:t>
      </w:r>
      <w:proofErr w:type="gramEnd"/>
    </w:p>
    <w:p w:rsidR="002D6283" w:rsidRDefault="004C38B6" w:rsidP="004C38B6">
      <w:pPr>
        <w:spacing w:before="40" w:after="40"/>
        <w:ind w:left="0" w:hanging="3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Hội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nghị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tiến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hành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đề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cử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ứng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cử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nhân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sự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tham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gia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Ủy</w:t>
      </w:r>
      <w:proofErr w:type="spellEnd"/>
      <w:r>
        <w:rPr>
          <w:rFonts w:ascii="Times New Roman" w:hAnsi="Times New Roman"/>
        </w:rPr>
        <w:t xml:space="preserve"> ban </w:t>
      </w:r>
      <w:proofErr w:type="spellStart"/>
      <w:r>
        <w:rPr>
          <w:rFonts w:ascii="Times New Roman" w:hAnsi="Times New Roman"/>
        </w:rPr>
        <w:t>Kiểm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Công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đoàn</w:t>
      </w:r>
      <w:proofErr w:type="spellEnd"/>
      <w:r>
        <w:rPr>
          <w:rFonts w:ascii="Times New Roman" w:hAnsi="Times New Roman"/>
        </w:rPr>
        <w:t xml:space="preserve">………… </w:t>
      </w:r>
      <w:proofErr w:type="spellStart"/>
      <w:r>
        <w:rPr>
          <w:rFonts w:ascii="Times New Roman" w:hAnsi="Times New Roman"/>
        </w:rPr>
        <w:t>và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thống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nhất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biểu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quyết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thông</w:t>
      </w:r>
      <w:proofErr w:type="spellEnd"/>
      <w:r>
        <w:rPr>
          <w:rFonts w:ascii="Times New Roman" w:hAnsi="Times New Roman"/>
        </w:rPr>
        <w:t xml:space="preserve"> qua </w:t>
      </w:r>
      <w:proofErr w:type="spellStart"/>
      <w:r>
        <w:rPr>
          <w:rFonts w:ascii="Times New Roman" w:hAnsi="Times New Roman"/>
        </w:rPr>
        <w:t>danh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sách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đề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cử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Ủy</w:t>
      </w:r>
      <w:proofErr w:type="spellEnd"/>
      <w:r>
        <w:rPr>
          <w:rFonts w:ascii="Times New Roman" w:hAnsi="Times New Roman"/>
        </w:rPr>
        <w:t xml:space="preserve"> ban </w:t>
      </w:r>
      <w:proofErr w:type="spellStart"/>
      <w:r>
        <w:rPr>
          <w:rFonts w:ascii="Times New Roman" w:hAnsi="Times New Roman"/>
        </w:rPr>
        <w:t>Kiểm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Công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đoàn</w:t>
      </w:r>
      <w:proofErr w:type="spellEnd"/>
      <w:r>
        <w:rPr>
          <w:rFonts w:ascii="Times New Roman" w:hAnsi="Times New Roman"/>
        </w:rPr>
        <w:t xml:space="preserve">…………, </w:t>
      </w:r>
      <w:proofErr w:type="spellStart"/>
      <w:r>
        <w:rPr>
          <w:rFonts w:ascii="Times New Roman" w:hAnsi="Times New Roman"/>
        </w:rPr>
        <w:t>lần</w:t>
      </w:r>
      <w:proofErr w:type="spellEnd"/>
      <w:r>
        <w:rPr>
          <w:rFonts w:ascii="Times New Roman" w:hAnsi="Times New Roman"/>
        </w:rPr>
        <w:t xml:space="preserve">……… </w:t>
      </w:r>
      <w:proofErr w:type="spellStart"/>
      <w:r>
        <w:rPr>
          <w:rFonts w:ascii="Times New Roman" w:hAnsi="Times New Roman"/>
        </w:rPr>
        <w:t>như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sau</w:t>
      </w:r>
      <w:proofErr w:type="spellEnd"/>
      <w:r>
        <w:rPr>
          <w:rFonts w:ascii="Times New Roman" w:hAnsi="Times New Roman"/>
        </w:rPr>
        <w:t>:</w:t>
      </w:r>
    </w:p>
    <w:p w:rsidR="002D6283" w:rsidRDefault="004C38B6" w:rsidP="004C38B6">
      <w:pPr>
        <w:spacing w:before="40" w:after="40"/>
        <w:ind w:left="0" w:hanging="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1- Đ/c……………………………..</w:t>
      </w:r>
    </w:p>
    <w:p w:rsidR="002D6283" w:rsidRDefault="004C38B6" w:rsidP="004C38B6">
      <w:pPr>
        <w:spacing w:before="40" w:after="40"/>
        <w:ind w:left="0" w:hanging="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2- Đ/c……………………………..</w:t>
      </w:r>
    </w:p>
    <w:p w:rsidR="002D6283" w:rsidRDefault="004C38B6" w:rsidP="004C38B6">
      <w:pPr>
        <w:spacing w:before="40" w:after="40"/>
        <w:ind w:left="0" w:hanging="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3- Đ/c……………………………..</w:t>
      </w:r>
    </w:p>
    <w:p w:rsidR="002D6283" w:rsidRDefault="004C38B6" w:rsidP="004C38B6">
      <w:pPr>
        <w:spacing w:before="40" w:after="40"/>
        <w:ind w:left="0" w:hanging="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……….</w:t>
      </w:r>
    </w:p>
    <w:p w:rsidR="002D6283" w:rsidRDefault="004C38B6" w:rsidP="004C38B6">
      <w:pPr>
        <w:tabs>
          <w:tab w:val="left" w:pos="4253"/>
          <w:tab w:val="left" w:pos="5387"/>
        </w:tabs>
        <w:spacing w:before="40" w:after="40"/>
        <w:ind w:left="0" w:hanging="3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6- </w:t>
      </w:r>
      <w:proofErr w:type="spellStart"/>
      <w:r>
        <w:rPr>
          <w:rFonts w:ascii="Times New Roman" w:hAnsi="Times New Roman"/>
          <w:b/>
        </w:rPr>
        <w:t>Bầu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Chủ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nhiệm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Ủy</w:t>
      </w:r>
      <w:proofErr w:type="spellEnd"/>
      <w:r>
        <w:rPr>
          <w:rFonts w:ascii="Times New Roman" w:hAnsi="Times New Roman"/>
          <w:b/>
        </w:rPr>
        <w:t xml:space="preserve"> ban </w:t>
      </w:r>
      <w:proofErr w:type="spellStart"/>
      <w:r>
        <w:rPr>
          <w:rFonts w:ascii="Times New Roman" w:hAnsi="Times New Roman"/>
          <w:b/>
        </w:rPr>
        <w:t>Kiểm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tra</w:t>
      </w:r>
      <w:proofErr w:type="spellEnd"/>
    </w:p>
    <w:p w:rsidR="002D6283" w:rsidRDefault="004C38B6" w:rsidP="004C38B6">
      <w:pPr>
        <w:tabs>
          <w:tab w:val="left" w:pos="1843"/>
        </w:tabs>
        <w:spacing w:before="40" w:after="40"/>
        <w:ind w:left="0" w:hanging="3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Đ/c ………..- </w:t>
      </w:r>
      <w:proofErr w:type="spellStart"/>
      <w:r>
        <w:rPr>
          <w:rFonts w:ascii="Times New Roman" w:hAnsi="Times New Roman"/>
        </w:rPr>
        <w:t>Chủ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trì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Hội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nghị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xin</w:t>
      </w:r>
      <w:proofErr w:type="spellEnd"/>
      <w:r>
        <w:rPr>
          <w:rFonts w:ascii="Times New Roman" w:hAnsi="Times New Roman"/>
        </w:rPr>
        <w:t xml:space="preserve"> ý </w:t>
      </w:r>
      <w:proofErr w:type="spellStart"/>
      <w:r>
        <w:rPr>
          <w:rFonts w:ascii="Times New Roman" w:hAnsi="Times New Roman"/>
        </w:rPr>
        <w:t>kiến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Hội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nghị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về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giới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thiệu</w:t>
      </w:r>
      <w:proofErr w:type="spellEnd"/>
      <w:r>
        <w:rPr>
          <w:rFonts w:ascii="Times New Roman" w:hAnsi="Times New Roman"/>
        </w:rPr>
        <w:t xml:space="preserve"> 01 </w:t>
      </w:r>
      <w:proofErr w:type="spellStart"/>
      <w:r>
        <w:rPr>
          <w:rFonts w:ascii="Times New Roman" w:hAnsi="Times New Roman"/>
        </w:rPr>
        <w:t>trong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số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các</w:t>
      </w:r>
      <w:proofErr w:type="spellEnd"/>
      <w:r>
        <w:rPr>
          <w:rFonts w:ascii="Times New Roman" w:hAnsi="Times New Roman"/>
        </w:rPr>
        <w:t xml:space="preserve"> UV.</w:t>
      </w:r>
      <w:proofErr w:type="gramEnd"/>
      <w:r>
        <w:rPr>
          <w:rFonts w:ascii="Times New Roman" w:hAnsi="Times New Roman"/>
        </w:rPr>
        <w:t xml:space="preserve"> UBKT </w:t>
      </w:r>
      <w:proofErr w:type="spellStart"/>
      <w:r>
        <w:rPr>
          <w:rFonts w:ascii="Times New Roman" w:hAnsi="Times New Roman"/>
        </w:rPr>
        <w:t>vào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chức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Chủ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nhiệm</w:t>
      </w:r>
      <w:proofErr w:type="spellEnd"/>
      <w:r>
        <w:rPr>
          <w:rFonts w:ascii="Times New Roman" w:hAnsi="Times New Roman"/>
        </w:rPr>
        <w:t xml:space="preserve"> UBKT </w:t>
      </w:r>
      <w:proofErr w:type="spellStart"/>
      <w:r>
        <w:rPr>
          <w:rFonts w:ascii="Times New Roman" w:hAnsi="Times New Roman"/>
        </w:rPr>
        <w:t>Công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đoàn</w:t>
      </w:r>
      <w:proofErr w:type="spellEnd"/>
      <w:r>
        <w:rPr>
          <w:rFonts w:ascii="Times New Roman" w:hAnsi="Times New Roman"/>
        </w:rPr>
        <w:t>…….</w:t>
      </w:r>
    </w:p>
    <w:p w:rsidR="002D6283" w:rsidRDefault="004C38B6" w:rsidP="004C38B6">
      <w:pPr>
        <w:tabs>
          <w:tab w:val="left" w:pos="1843"/>
        </w:tabs>
        <w:spacing w:before="40" w:after="40"/>
        <w:ind w:left="0" w:hanging="3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Hội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nghị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thống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nhất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giới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thiệu</w:t>
      </w:r>
      <w:proofErr w:type="spellEnd"/>
      <w:r>
        <w:rPr>
          <w:rFonts w:ascii="Times New Roman" w:hAnsi="Times New Roman"/>
        </w:rPr>
        <w:t xml:space="preserve"> Đ/c …………….. </w:t>
      </w:r>
      <w:proofErr w:type="spellStart"/>
      <w:proofErr w:type="gramStart"/>
      <w:r>
        <w:rPr>
          <w:rFonts w:ascii="Times New Roman" w:hAnsi="Times New Roman"/>
        </w:rPr>
        <w:t>ứng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cử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chức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Chủ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nhiệm</w:t>
      </w:r>
      <w:proofErr w:type="spellEnd"/>
      <w:r>
        <w:rPr>
          <w:rFonts w:ascii="Times New Roman" w:hAnsi="Times New Roman"/>
        </w:rPr>
        <w:t xml:space="preserve"> UBKT </w:t>
      </w:r>
      <w:proofErr w:type="spellStart"/>
      <w:r>
        <w:rPr>
          <w:rFonts w:ascii="Times New Roman" w:hAnsi="Times New Roman"/>
        </w:rPr>
        <w:t>Công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đoàn</w:t>
      </w:r>
      <w:proofErr w:type="spellEnd"/>
      <w:r>
        <w:rPr>
          <w:rFonts w:ascii="Times New Roman" w:hAnsi="Times New Roman"/>
        </w:rPr>
        <w:t xml:space="preserve">……. </w:t>
      </w:r>
      <w:proofErr w:type="spellStart"/>
      <w:r>
        <w:rPr>
          <w:rFonts w:ascii="Times New Roman" w:hAnsi="Times New Roman"/>
        </w:rPr>
        <w:t>và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tiến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hành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bầu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cử</w:t>
      </w:r>
      <w:proofErr w:type="spellEnd"/>
      <w:r>
        <w:rPr>
          <w:rFonts w:ascii="Times New Roman" w:hAnsi="Times New Roman"/>
        </w:rPr>
        <w:t>.</w:t>
      </w:r>
    </w:p>
    <w:p w:rsidR="002D6283" w:rsidRDefault="004C38B6" w:rsidP="004C38B6">
      <w:pPr>
        <w:tabs>
          <w:tab w:val="left" w:pos="1843"/>
        </w:tabs>
        <w:spacing w:before="40" w:after="40"/>
        <w:ind w:left="0" w:hanging="3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Kết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quả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kiểm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phiếu</w:t>
      </w:r>
      <w:proofErr w:type="spellEnd"/>
      <w:r>
        <w:rPr>
          <w:rFonts w:ascii="Times New Roman" w:hAnsi="Times New Roman"/>
        </w:rPr>
        <w:t xml:space="preserve">: </w:t>
      </w:r>
    </w:p>
    <w:p w:rsidR="002D6283" w:rsidRDefault="004C38B6" w:rsidP="004C38B6">
      <w:pPr>
        <w:tabs>
          <w:tab w:val="left" w:pos="4253"/>
          <w:tab w:val="left" w:pos="5387"/>
        </w:tabs>
        <w:spacing w:before="40" w:after="40"/>
        <w:ind w:left="0" w:hanging="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Đ/c…………………………….. </w:t>
      </w:r>
      <w:proofErr w:type="spellStart"/>
      <w:r>
        <w:rPr>
          <w:rFonts w:ascii="Times New Roman" w:hAnsi="Times New Roman"/>
        </w:rPr>
        <w:t>đạt</w:t>
      </w:r>
      <w:proofErr w:type="spellEnd"/>
      <w:r>
        <w:rPr>
          <w:rFonts w:ascii="Times New Roman" w:hAnsi="Times New Roman"/>
          <w:sz w:val="18"/>
          <w:szCs w:val="18"/>
        </w:rPr>
        <w:t>….</w:t>
      </w:r>
      <w:r>
        <w:rPr>
          <w:rFonts w:ascii="Times New Roman" w:hAnsi="Times New Roman"/>
        </w:rPr>
        <w:t xml:space="preserve">…../……… </w:t>
      </w:r>
      <w:proofErr w:type="spellStart"/>
      <w:r>
        <w:rPr>
          <w:rFonts w:ascii="Times New Roman" w:hAnsi="Times New Roman"/>
        </w:rPr>
        <w:t>phiếu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ty</w:t>
      </w:r>
      <w:proofErr w:type="spellEnd"/>
      <w:r>
        <w:rPr>
          <w:rFonts w:ascii="Times New Roman" w:hAnsi="Times New Roman"/>
        </w:rPr>
        <w:t xml:space="preserve">̉ </w:t>
      </w:r>
      <w:proofErr w:type="spellStart"/>
      <w:r>
        <w:rPr>
          <w:rFonts w:ascii="Times New Roman" w:hAnsi="Times New Roman"/>
        </w:rPr>
        <w:t>lê</w:t>
      </w:r>
      <w:proofErr w:type="spellEnd"/>
      <w:r>
        <w:rPr>
          <w:rFonts w:ascii="Times New Roman" w:hAnsi="Times New Roman"/>
        </w:rPr>
        <w:t>̣ ……….. %</w:t>
      </w:r>
    </w:p>
    <w:p w:rsidR="002D6283" w:rsidRDefault="002D6283" w:rsidP="004C38B6">
      <w:pPr>
        <w:tabs>
          <w:tab w:val="left" w:pos="4253"/>
          <w:tab w:val="left" w:pos="5387"/>
        </w:tabs>
        <w:spacing w:before="40" w:after="40"/>
        <w:ind w:left="0" w:hanging="3"/>
        <w:jc w:val="both"/>
        <w:rPr>
          <w:rFonts w:ascii="Times New Roman" w:hAnsi="Times New Roman"/>
          <w:color w:val="FF0000"/>
        </w:rPr>
      </w:pPr>
    </w:p>
    <w:p w:rsidR="002D6283" w:rsidRDefault="004C38B6" w:rsidP="004C38B6">
      <w:pPr>
        <w:tabs>
          <w:tab w:val="left" w:pos="1843"/>
          <w:tab w:val="left" w:pos="5387"/>
        </w:tabs>
        <w:spacing w:before="40" w:after="40"/>
        <w:ind w:left="0" w:hanging="3"/>
        <w:jc w:val="both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Cuộc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họp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kết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thúc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lúc</w:t>
      </w:r>
      <w:proofErr w:type="spellEnd"/>
      <w:r>
        <w:rPr>
          <w:rFonts w:ascii="Times New Roman" w:hAnsi="Times New Roman"/>
        </w:rPr>
        <w:t xml:space="preserve"> ……… </w:t>
      </w:r>
      <w:proofErr w:type="spellStart"/>
      <w:r>
        <w:rPr>
          <w:rFonts w:ascii="Times New Roman" w:hAnsi="Times New Roman"/>
        </w:rPr>
        <w:t>giờ</w:t>
      </w:r>
      <w:proofErr w:type="spellEnd"/>
      <w:r>
        <w:rPr>
          <w:rFonts w:ascii="Times New Roman" w:hAnsi="Times New Roman"/>
        </w:rPr>
        <w:t xml:space="preserve"> …………. </w:t>
      </w:r>
      <w:proofErr w:type="spellStart"/>
      <w:r>
        <w:rPr>
          <w:rFonts w:ascii="Times New Roman" w:hAnsi="Times New Roman"/>
        </w:rPr>
        <w:t>cùng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ngày</w:t>
      </w:r>
      <w:proofErr w:type="spellEnd"/>
      <w:r>
        <w:rPr>
          <w:rFonts w:ascii="Times New Roman" w:hAnsi="Times New Roman"/>
        </w:rPr>
        <w:t>.</w:t>
      </w:r>
      <w:proofErr w:type="gramEnd"/>
    </w:p>
    <w:p w:rsidR="002D6283" w:rsidRDefault="002D6283" w:rsidP="004C38B6">
      <w:pPr>
        <w:tabs>
          <w:tab w:val="center" w:pos="6521"/>
        </w:tabs>
        <w:ind w:left="0" w:hanging="3"/>
        <w:jc w:val="both"/>
        <w:rPr>
          <w:rFonts w:ascii="Times New Roman" w:hAnsi="Times New Roman"/>
        </w:rPr>
      </w:pPr>
    </w:p>
    <w:p w:rsidR="002D6283" w:rsidRDefault="004C38B6" w:rsidP="004C38B6">
      <w:pPr>
        <w:tabs>
          <w:tab w:val="center" w:pos="7088"/>
        </w:tabs>
        <w:ind w:left="0" w:hanging="3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THƯ KÝ</w:t>
      </w:r>
      <w:r>
        <w:rPr>
          <w:rFonts w:ascii="Times New Roman" w:hAnsi="Times New Roman"/>
          <w:b/>
        </w:rPr>
        <w:tab/>
        <w:t>CHỦ TRÌ HỘI NGHỊ</w:t>
      </w:r>
    </w:p>
    <w:p w:rsidR="002D6283" w:rsidRDefault="002D6283" w:rsidP="004C38B6">
      <w:pPr>
        <w:tabs>
          <w:tab w:val="center" w:pos="6521"/>
        </w:tabs>
        <w:spacing w:before="80"/>
        <w:ind w:left="0" w:hanging="3"/>
        <w:jc w:val="both"/>
        <w:rPr>
          <w:rFonts w:ascii="Times New Roman" w:hAnsi="Times New Roman"/>
          <w:sz w:val="28"/>
          <w:szCs w:val="28"/>
        </w:rPr>
      </w:pPr>
    </w:p>
    <w:p w:rsidR="002D6283" w:rsidRDefault="002D6283" w:rsidP="002D6283">
      <w:pPr>
        <w:tabs>
          <w:tab w:val="center" w:pos="6521"/>
        </w:tabs>
        <w:spacing w:before="80"/>
        <w:ind w:left="0" w:hanging="3"/>
        <w:jc w:val="both"/>
        <w:rPr>
          <w:rFonts w:ascii="Times New Roman" w:hAnsi="Times New Roman"/>
          <w:sz w:val="28"/>
          <w:szCs w:val="28"/>
        </w:rPr>
      </w:pPr>
    </w:p>
    <w:sectPr w:rsidR="002D6283">
      <w:pgSz w:w="11907" w:h="16840"/>
      <w:pgMar w:top="431" w:right="849" w:bottom="129" w:left="1526" w:header="720" w:footer="720" w:gutter="0"/>
      <w:pgNumType w:start="1"/>
      <w:cols w:space="720"/>
      <w:sectPrChange w:id="3" w:author="Văn phòng Đảng ủy" w:date="2022-08-16T09:50:00Z">
        <w:sectPr w:rsidR="002D6283">
          <w:pgMar w:top="993" w:right="851" w:bottom="851" w:left="1531" w:header="720" w:footer="720" w:gutter="0"/>
        </w:sectPr>
      </w:sectPrChange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D6283"/>
    <w:rsid w:val="002D6283"/>
    <w:rsid w:val="004C38B6"/>
    <w:rsid w:val="00C150CD"/>
    <w:rsid w:val="00D2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6"/>
        <w:szCs w:val="26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overflowPunct w:val="0"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VNI-Times" w:hAnsi="VNI-Times"/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widowControl w:val="0"/>
      <w:jc w:val="center"/>
      <w:outlineLvl w:val="4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MacroText">
    <w:name w:val="macro"/>
    <w:next w:val="BodyText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Courier New" w:hAnsi="Courier New" w:cs="Courier New"/>
      <w:position w:val="-1"/>
    </w:rPr>
  </w:style>
  <w:style w:type="paragraph" w:styleId="BodyText">
    <w:name w:val="Body Text"/>
    <w:basedOn w:val="Normal"/>
    <w:pPr>
      <w:spacing w:after="120"/>
    </w:pPr>
  </w:style>
  <w:style w:type="paragraph" w:styleId="BodyTextIndent">
    <w:name w:val="Body Text Indent"/>
    <w:basedOn w:val="Normal"/>
    <w:pPr>
      <w:spacing w:before="120"/>
      <w:ind w:firstLine="425"/>
      <w:jc w:val="both"/>
    </w:pPr>
    <w:rPr>
      <w:sz w:val="28"/>
      <w:szCs w:val="28"/>
    </w:rPr>
  </w:style>
  <w:style w:type="paragraph" w:styleId="BodyTextIndent2">
    <w:name w:val="Body Text Indent 2"/>
    <w:basedOn w:val="Normal"/>
    <w:pPr>
      <w:spacing w:before="120"/>
      <w:ind w:firstLine="567"/>
      <w:jc w:val="both"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38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8B6"/>
    <w:rPr>
      <w:rFonts w:ascii="Tahoma" w:hAnsi="Tahoma" w:cs="Tahoma"/>
      <w:position w:val="-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6"/>
        <w:szCs w:val="26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overflowPunct w:val="0"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VNI-Times" w:hAnsi="VNI-Times"/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widowControl w:val="0"/>
      <w:jc w:val="center"/>
      <w:outlineLvl w:val="4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MacroText">
    <w:name w:val="macro"/>
    <w:next w:val="BodyText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Courier New" w:hAnsi="Courier New" w:cs="Courier New"/>
      <w:position w:val="-1"/>
    </w:rPr>
  </w:style>
  <w:style w:type="paragraph" w:styleId="BodyText">
    <w:name w:val="Body Text"/>
    <w:basedOn w:val="Normal"/>
    <w:pPr>
      <w:spacing w:after="120"/>
    </w:pPr>
  </w:style>
  <w:style w:type="paragraph" w:styleId="BodyTextIndent">
    <w:name w:val="Body Text Indent"/>
    <w:basedOn w:val="Normal"/>
    <w:pPr>
      <w:spacing w:before="120"/>
      <w:ind w:firstLine="425"/>
      <w:jc w:val="both"/>
    </w:pPr>
    <w:rPr>
      <w:sz w:val="28"/>
      <w:szCs w:val="28"/>
    </w:rPr>
  </w:style>
  <w:style w:type="paragraph" w:styleId="BodyTextIndent2">
    <w:name w:val="Body Text Indent 2"/>
    <w:basedOn w:val="Normal"/>
    <w:pPr>
      <w:spacing w:before="120"/>
      <w:ind w:firstLine="567"/>
      <w:jc w:val="both"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38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8B6"/>
    <w:rPr>
      <w:rFonts w:ascii="Tahoma" w:hAnsi="Tahoma" w:cs="Tahoma"/>
      <w:position w:val="-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JhM0b+HA1IARcC6+NJXuFcwAaA==">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584</Words>
  <Characters>3332</Characters>
  <Application>Microsoft Office Word</Application>
  <DocSecurity>0</DocSecurity>
  <Lines>27</Lines>
  <Paragraphs>7</Paragraphs>
  <ScaleCrop>false</ScaleCrop>
  <Company/>
  <LinksUpToDate>false</LinksUpToDate>
  <CharactersWithSpaces>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BTC- LIEN DOAN LAO DONG TP.HCM</dc:creator>
  <cp:lastModifiedBy>Home</cp:lastModifiedBy>
  <cp:revision>4</cp:revision>
  <dcterms:created xsi:type="dcterms:W3CDTF">2016-11-11T09:14:00Z</dcterms:created>
  <dcterms:modified xsi:type="dcterms:W3CDTF">2022-09-20T07:15:00Z</dcterms:modified>
</cp:coreProperties>
</file>