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EE" w:rsidRDefault="00E812EE">
      <w:pPr>
        <w:widowControl w:val="0"/>
        <w:pBdr>
          <w:top w:val="nil"/>
          <w:left w:val="nil"/>
          <w:bottom w:val="nil"/>
          <w:right w:val="nil"/>
          <w:between w:val="nil"/>
        </w:pBdr>
        <w:spacing w:line="276" w:lineRule="auto"/>
        <w:ind w:hanging="2"/>
        <w:rPr>
          <w:rFonts w:ascii="Arial" w:eastAsia="Arial" w:hAnsi="Arial" w:cs="Arial"/>
          <w:color w:val="000000"/>
          <w:sz w:val="22"/>
          <w:szCs w:val="22"/>
        </w:rPr>
      </w:pPr>
    </w:p>
    <w:tbl>
      <w:tblPr>
        <w:tblStyle w:val="a"/>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0" w:author="Lan Nguyễn Thị" w:date="2022-08-17T10:19:00Z">
          <w:tblPr>
            <w:tblStyle w:val="a"/>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9180"/>
        <w:tblGridChange w:id="1">
          <w:tblGrid>
            <w:gridCol w:w="9180"/>
          </w:tblGrid>
        </w:tblGridChange>
      </w:tblGrid>
      <w:sdt>
        <w:sdtPr>
          <w:tag w:val="goog_rdk_0"/>
          <w:id w:val="-260070488"/>
        </w:sdtPr>
        <w:sdtEndPr/>
        <w:sdtContent>
          <w:tr w:rsidR="00E812EE" w:rsidTr="00E812EE">
            <w:trPr>
              <w:jc w:val="center"/>
              <w:trPrChange w:id="2" w:author="Lan Nguyễn Thị" w:date="2022-08-17T10:19:00Z">
                <w:trPr>
                  <w:jc w:val="center"/>
                </w:trPr>
              </w:trPrChange>
            </w:trPr>
            <w:tc>
              <w:tcPr>
                <w:tcW w:w="9180" w:type="dxa"/>
                <w:tcBorders>
                  <w:top w:val="single" w:sz="4" w:space="0" w:color="000000"/>
                  <w:left w:val="single" w:sz="4" w:space="0" w:color="000000"/>
                  <w:bottom w:val="single" w:sz="4" w:space="0" w:color="000000"/>
                  <w:right w:val="single" w:sz="4" w:space="0" w:color="000000"/>
                </w:tcBorders>
                <w:shd w:val="clear" w:color="auto" w:fill="E6E6E6"/>
                <w:vAlign w:val="center"/>
                <w:tcPrChange w:id="3" w:author="Lan Nguyễn Thị" w:date="2022-08-17T10:19:00Z">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tcPr>
                </w:tcPrChange>
              </w:tcPr>
              <w:p w:rsidR="00E812EE" w:rsidRDefault="00014DFE">
                <w:pPr>
                  <w:keepNext/>
                  <w:ind w:left="0" w:hanging="3"/>
                  <w:jc w:val="center"/>
                  <w:rPr>
                    <w:rFonts w:ascii="Times New Roman" w:hAnsi="Times New Roman"/>
                    <w:sz w:val="32"/>
                    <w:szCs w:val="32"/>
                  </w:rPr>
                </w:pPr>
                <w:r>
                  <w:rPr>
                    <w:rFonts w:ascii="Times New Roman" w:hAnsi="Times New Roman"/>
                    <w:b/>
                    <w:sz w:val="32"/>
                    <w:szCs w:val="32"/>
                  </w:rPr>
                  <w:t>CHƯƠNG TRÌNH</w:t>
                </w:r>
              </w:p>
              <w:p w:rsidR="00E812EE" w:rsidRDefault="00014DFE">
                <w:pPr>
                  <w:keepNext/>
                  <w:ind w:left="0" w:hanging="3"/>
                  <w:jc w:val="center"/>
                  <w:rPr>
                    <w:rFonts w:ascii="Times New Roman" w:hAnsi="Times New Roman"/>
                    <w:sz w:val="28"/>
                    <w:szCs w:val="28"/>
                  </w:rPr>
                </w:pPr>
                <w:r>
                  <w:rPr>
                    <w:rFonts w:ascii="Times New Roman" w:hAnsi="Times New Roman"/>
                    <w:b/>
                    <w:sz w:val="28"/>
                    <w:szCs w:val="28"/>
                  </w:rPr>
                  <w:t xml:space="preserve">HỘI NGHỊ BAN CHẤP HÀNH CÔNG ĐOÀN.......... </w:t>
                </w:r>
                <w:r w:rsidR="00C07B0A">
                  <w:rPr>
                    <w:rFonts w:ascii="Times New Roman" w:hAnsi="Times New Roman"/>
                    <w:b/>
                    <w:sz w:val="28"/>
                    <w:szCs w:val="28"/>
                  </w:rPr>
                  <w:t>NHIỆM KỲ</w:t>
                </w:r>
                <w:r>
                  <w:rPr>
                    <w:rFonts w:ascii="Times New Roman" w:hAnsi="Times New Roman"/>
                    <w:b/>
                    <w:sz w:val="28"/>
                    <w:szCs w:val="28"/>
                  </w:rPr>
                  <w:t xml:space="preserve"> </w:t>
                </w:r>
                <w:r w:rsidR="00C07B0A">
                  <w:rPr>
                    <w:rFonts w:ascii="Times New Roman" w:hAnsi="Times New Roman"/>
                    <w:b/>
                    <w:sz w:val="28"/>
                    <w:szCs w:val="28"/>
                  </w:rPr>
                  <w:t>……</w:t>
                </w:r>
                <w:r>
                  <w:rPr>
                    <w:rFonts w:ascii="Times New Roman" w:hAnsi="Times New Roman"/>
                    <w:b/>
                    <w:sz w:val="28"/>
                    <w:szCs w:val="28"/>
                  </w:rPr>
                  <w:t>....</w:t>
                </w:r>
              </w:p>
              <w:p w:rsidR="00E812EE" w:rsidRDefault="00014DFE">
                <w:pPr>
                  <w:keepNext/>
                  <w:ind w:left="0" w:hanging="3"/>
                  <w:jc w:val="center"/>
                  <w:rPr>
                    <w:rFonts w:ascii="Times New Roman" w:hAnsi="Times New Roman"/>
                    <w:color w:val="FFFF00"/>
                    <w:sz w:val="28"/>
                    <w:szCs w:val="28"/>
                  </w:rPr>
                </w:pPr>
                <w:r>
                  <w:rPr>
                    <w:rFonts w:ascii="Times New Roman" w:hAnsi="Times New Roman"/>
                    <w:b/>
                    <w:sz w:val="28"/>
                    <w:szCs w:val="28"/>
                  </w:rPr>
                  <w:t>(LẦN THỨ I)</w:t>
                </w:r>
              </w:p>
            </w:tc>
          </w:tr>
        </w:sdtContent>
      </w:sdt>
    </w:tbl>
    <w:p w:rsidR="00E812EE" w:rsidRDefault="00014DFE">
      <w:pPr>
        <w:spacing w:before="120"/>
        <w:ind w:left="0" w:hanging="3"/>
        <w:rPr>
          <w:rFonts w:ascii="Times New Roman" w:hAnsi="Times New Roman"/>
          <w:sz w:val="28"/>
          <w:szCs w:val="28"/>
        </w:rPr>
      </w:pPr>
      <w:r>
        <w:rPr>
          <w:rFonts w:ascii="Times New Roman" w:hAnsi="Times New Roman"/>
          <w:b/>
          <w:sz w:val="28"/>
          <w:szCs w:val="28"/>
        </w:rPr>
        <w:t>* Phần điều hành của đ/c ………………:</w:t>
      </w:r>
    </w:p>
    <w:p w:rsidR="00E812EE" w:rsidRDefault="00014DFE">
      <w:pPr>
        <w:spacing w:before="120"/>
        <w:ind w:left="0" w:hanging="3"/>
        <w:jc w:val="both"/>
        <w:rPr>
          <w:rFonts w:ascii="Times New Roman" w:hAnsi="Times New Roman"/>
          <w:sz w:val="28"/>
          <w:szCs w:val="28"/>
        </w:rPr>
      </w:pPr>
      <w:r>
        <w:rPr>
          <w:rFonts w:ascii="Times New Roman" w:hAnsi="Times New Roman"/>
          <w:b/>
          <w:i/>
          <w:sz w:val="28"/>
          <w:szCs w:val="28"/>
        </w:rPr>
        <w:t xml:space="preserve">Kính thưa các đ/c: </w:t>
      </w:r>
    </w:p>
    <w:p w:rsidR="00E812EE" w:rsidRDefault="00014DFE">
      <w:pPr>
        <w:spacing w:before="120"/>
        <w:ind w:left="0" w:hanging="3"/>
        <w:jc w:val="both"/>
        <w:rPr>
          <w:rFonts w:ascii="Times New Roman" w:hAnsi="Times New Roman"/>
          <w:sz w:val="28"/>
          <w:szCs w:val="28"/>
        </w:rPr>
      </w:pPr>
      <w:r>
        <w:rPr>
          <w:rFonts w:ascii="Times New Roman" w:hAnsi="Times New Roman"/>
          <w:b/>
          <w:i/>
          <w:sz w:val="28"/>
          <w:szCs w:val="28"/>
        </w:rPr>
        <w:t xml:space="preserve">Được Đoàn Chủ tịch đại hội chỉ định tôi là triệu tập viên để triệu tập phiên họp thứ nhất của BCH, sau đây tôi xin </w:t>
      </w:r>
      <w:r>
        <w:rPr>
          <w:rFonts w:ascii="Times New Roman" w:hAnsi="Times New Roman"/>
          <w:b/>
          <w:i/>
          <w:color w:val="000000"/>
          <w:sz w:val="28"/>
          <w:szCs w:val="28"/>
        </w:rPr>
        <w:t>thông qua chương trình hội nghị hôm nay như sau:</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 xml:space="preserve"> 1- Tuyên bố lý do - Giới thiệu đại biểu.</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ab/>
        <w:t xml:space="preserve"> 2- Bầu chủ trì, </w:t>
      </w:r>
      <w:proofErr w:type="gramStart"/>
      <w:r>
        <w:rPr>
          <w:rFonts w:ascii="Times New Roman" w:hAnsi="Times New Roman"/>
          <w:color w:val="000000"/>
          <w:sz w:val="28"/>
          <w:szCs w:val="28"/>
        </w:rPr>
        <w:t>thư</w:t>
      </w:r>
      <w:proofErr w:type="gramEnd"/>
      <w:r>
        <w:rPr>
          <w:rFonts w:ascii="Times New Roman" w:hAnsi="Times New Roman"/>
          <w:color w:val="000000"/>
          <w:sz w:val="28"/>
          <w:szCs w:val="28"/>
        </w:rPr>
        <w:t xml:space="preserve"> ký hội nghị BCH CÔNG ĐOÀN………. </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 xml:space="preserve"> 3- Ứng cử, đề cử BTV </w:t>
      </w:r>
      <w:r>
        <w:rPr>
          <w:rFonts w:ascii="Times New Roman" w:hAnsi="Times New Roman"/>
          <w:i/>
          <w:color w:val="000000"/>
          <w:sz w:val="28"/>
          <w:szCs w:val="28"/>
        </w:rPr>
        <w:t>(nếu có)</w:t>
      </w:r>
      <w:r>
        <w:rPr>
          <w:rFonts w:ascii="Times New Roman" w:hAnsi="Times New Roman"/>
          <w:color w:val="000000"/>
          <w:sz w:val="28"/>
          <w:szCs w:val="28"/>
        </w:rPr>
        <w:t xml:space="preserve">, Chủ tịch, Phó Chủ tịch, UBKT và Chủ nhiệm UBKT </w:t>
      </w:r>
      <w:r w:rsidR="00C07B0A">
        <w:rPr>
          <w:rFonts w:ascii="Times New Roman" w:hAnsi="Times New Roman"/>
          <w:color w:val="000000"/>
          <w:sz w:val="28"/>
          <w:szCs w:val="28"/>
        </w:rPr>
        <w:t>lần thứ</w:t>
      </w:r>
      <w:r>
        <w:rPr>
          <w:rFonts w:ascii="Times New Roman" w:hAnsi="Times New Roman"/>
          <w:color w:val="000000"/>
          <w:sz w:val="28"/>
          <w:szCs w:val="28"/>
        </w:rPr>
        <w:t xml:space="preserve"> ...... nhiệm kỳ 2023-2028.</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 xml:space="preserve"> 4- Bầu Ban bầu cử.</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ab/>
        <w:t xml:space="preserve"> 5- Tiến hành bầu cử.</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ab/>
        <w:t xml:space="preserve"> 6- Công bố kết quả bầu cử.</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ab/>
        <w:t xml:space="preserve"> 7- Phát biểu của lãnh đạo Công đoàn cấp trên và Cấp ủy (nếu có).</w:t>
      </w:r>
    </w:p>
    <w:p w:rsidR="00E812EE" w:rsidRDefault="00014DFE">
      <w:pPr>
        <w:spacing w:before="120"/>
        <w:ind w:left="0" w:hanging="3"/>
        <w:jc w:val="both"/>
        <w:rPr>
          <w:rFonts w:ascii="Times New Roman" w:hAnsi="Times New Roman"/>
          <w:color w:val="000000"/>
          <w:sz w:val="28"/>
          <w:szCs w:val="28"/>
        </w:rPr>
      </w:pPr>
      <w:r>
        <w:rPr>
          <w:rFonts w:ascii="Times New Roman" w:hAnsi="Times New Roman"/>
          <w:color w:val="000000"/>
          <w:sz w:val="28"/>
          <w:szCs w:val="28"/>
        </w:rPr>
        <w:tab/>
        <w:t xml:space="preserve"> 8- Kết thúc hội nghị.</w:t>
      </w:r>
    </w:p>
    <w:p w:rsidR="00E812EE" w:rsidRDefault="00E812EE">
      <w:pPr>
        <w:spacing w:before="120"/>
        <w:ind w:left="0" w:hanging="3"/>
        <w:jc w:val="both"/>
        <w:rPr>
          <w:rFonts w:ascii="Times New Roman" w:hAnsi="Times New Roman"/>
          <w:color w:val="000000"/>
          <w:sz w:val="28"/>
          <w:szCs w:val="28"/>
        </w:rPr>
      </w:pPr>
    </w:p>
    <w:p w:rsidR="00E812EE" w:rsidRDefault="00014DFE">
      <w:pPr>
        <w:keepNext/>
        <w:spacing w:before="120"/>
        <w:ind w:left="0" w:hanging="3"/>
        <w:jc w:val="center"/>
        <w:rPr>
          <w:rFonts w:ascii="Times New Roman" w:hAnsi="Times New Roman"/>
          <w:sz w:val="28"/>
          <w:szCs w:val="28"/>
        </w:rPr>
      </w:pPr>
      <w:r>
        <w:rPr>
          <w:rFonts w:ascii="Times New Roman" w:hAnsi="Times New Roman"/>
          <w:b/>
          <w:sz w:val="28"/>
          <w:szCs w:val="28"/>
        </w:rPr>
        <w:t>GIỚI THIỆU ĐẠI BIỂU</w:t>
      </w:r>
    </w:p>
    <w:p w:rsidR="00E812EE" w:rsidRDefault="00014DFE">
      <w:pPr>
        <w:spacing w:before="120"/>
        <w:ind w:left="0" w:hanging="3"/>
        <w:jc w:val="both"/>
        <w:rPr>
          <w:rFonts w:ascii="Times New Roman" w:hAnsi="Times New Roman"/>
          <w:sz w:val="28"/>
          <w:szCs w:val="28"/>
        </w:rPr>
      </w:pPr>
      <w:r>
        <w:rPr>
          <w:rFonts w:ascii="Times New Roman" w:hAnsi="Times New Roman"/>
          <w:sz w:val="28"/>
          <w:szCs w:val="28"/>
        </w:rPr>
        <w:tab/>
        <w:t>Đến dự Hội nghị BCH phiên họp thứ nhất hôm nay, xin trân trọng giới thi</w:t>
      </w:r>
      <w:r>
        <w:rPr>
          <w:rFonts w:ascii="Times New Roman" w:hAnsi="Times New Roman"/>
          <w:sz w:val="28"/>
          <w:szCs w:val="28"/>
        </w:rPr>
        <w:t xml:space="preserve">ệu: </w:t>
      </w:r>
    </w:p>
    <w:p w:rsidR="00E812EE" w:rsidRDefault="00014DFE">
      <w:pPr>
        <w:spacing w:before="120"/>
        <w:ind w:left="0" w:hanging="3"/>
        <w:rPr>
          <w:rFonts w:ascii="Times New Roman" w:hAnsi="Times New Roman"/>
          <w:sz w:val="28"/>
          <w:szCs w:val="28"/>
        </w:rPr>
      </w:pPr>
      <w:r>
        <w:rPr>
          <w:rFonts w:ascii="Times New Roman" w:hAnsi="Times New Roman"/>
          <w:b/>
          <w:sz w:val="28"/>
          <w:szCs w:val="28"/>
        </w:rPr>
        <w:t xml:space="preserve">* Về phía </w:t>
      </w:r>
      <w:r w:rsidR="00C07B0A">
        <w:rPr>
          <w:rFonts w:ascii="Times New Roman" w:hAnsi="Times New Roman"/>
          <w:b/>
          <w:sz w:val="28"/>
          <w:szCs w:val="28"/>
        </w:rPr>
        <w:t>Liên đoàn Lao động thành phố Thủ Đức</w:t>
      </w:r>
      <w:r>
        <w:rPr>
          <w:rFonts w:ascii="Times New Roman" w:hAnsi="Times New Roman"/>
          <w:b/>
          <w:sz w:val="28"/>
          <w:szCs w:val="28"/>
        </w:rPr>
        <w:t xml:space="preserve">, trân trọng giới thiệu: </w:t>
      </w:r>
    </w:p>
    <w:p w:rsidR="00E812EE" w:rsidRDefault="00014DFE">
      <w:pPr>
        <w:spacing w:before="120" w:after="120"/>
        <w:ind w:left="0" w:hanging="3"/>
        <w:rPr>
          <w:rFonts w:ascii="Times New Roman" w:hAnsi="Times New Roman"/>
          <w:sz w:val="28"/>
          <w:szCs w:val="28"/>
        </w:rPr>
      </w:pPr>
      <w:r>
        <w:rPr>
          <w:rFonts w:ascii="Times New Roman" w:hAnsi="Times New Roman"/>
          <w:sz w:val="28"/>
          <w:szCs w:val="28"/>
        </w:rPr>
        <w:t xml:space="preserve">Đ/c.......................................................................................................... </w:t>
      </w:r>
    </w:p>
    <w:p w:rsidR="00E812EE" w:rsidRDefault="00014DFE">
      <w:pPr>
        <w:spacing w:before="120" w:after="120"/>
        <w:ind w:left="0" w:hanging="3"/>
        <w:rPr>
          <w:rFonts w:ascii="Times New Roman" w:hAnsi="Times New Roman"/>
          <w:sz w:val="28"/>
          <w:szCs w:val="28"/>
        </w:rPr>
      </w:pPr>
      <w:r>
        <w:rPr>
          <w:rFonts w:ascii="Times New Roman" w:hAnsi="Times New Roman"/>
          <w:sz w:val="28"/>
          <w:szCs w:val="28"/>
        </w:rPr>
        <w:t>Đ/c...................................................................................</w:t>
      </w:r>
      <w:r>
        <w:rPr>
          <w:rFonts w:ascii="Times New Roman" w:hAnsi="Times New Roman"/>
          <w:sz w:val="28"/>
          <w:szCs w:val="28"/>
        </w:rPr>
        <w:t xml:space="preserve">........................ </w:t>
      </w:r>
    </w:p>
    <w:p w:rsidR="00E812EE" w:rsidRDefault="00014DFE">
      <w:pPr>
        <w:spacing w:before="120"/>
        <w:ind w:left="0" w:hanging="3"/>
        <w:rPr>
          <w:rFonts w:ascii="Times New Roman" w:hAnsi="Times New Roman"/>
          <w:sz w:val="28"/>
          <w:szCs w:val="28"/>
        </w:rPr>
      </w:pPr>
      <w:r>
        <w:rPr>
          <w:rFonts w:ascii="Times New Roman" w:hAnsi="Times New Roman"/>
          <w:b/>
          <w:sz w:val="28"/>
          <w:szCs w:val="28"/>
        </w:rPr>
        <w:t xml:space="preserve">* Về phía Cấp ủy, trân trọng giới thiệu: </w:t>
      </w:r>
    </w:p>
    <w:p w:rsidR="00E812EE" w:rsidRDefault="00014DFE">
      <w:pPr>
        <w:spacing w:before="120" w:after="120"/>
        <w:ind w:left="0" w:hanging="3"/>
        <w:rPr>
          <w:rFonts w:ascii="Times New Roman" w:hAnsi="Times New Roman"/>
          <w:sz w:val="28"/>
          <w:szCs w:val="28"/>
        </w:rPr>
      </w:pPr>
      <w:r>
        <w:rPr>
          <w:rFonts w:ascii="Times New Roman" w:hAnsi="Times New Roman"/>
          <w:sz w:val="28"/>
          <w:szCs w:val="28"/>
        </w:rPr>
        <w:t xml:space="preserve">Đ/c........................................................................................................... </w:t>
      </w:r>
    </w:p>
    <w:p w:rsidR="00E812EE" w:rsidRDefault="00014DFE">
      <w:pPr>
        <w:spacing w:before="120" w:after="120"/>
        <w:ind w:left="0" w:hanging="3"/>
        <w:rPr>
          <w:rFonts w:ascii="Times New Roman" w:hAnsi="Times New Roman"/>
          <w:sz w:val="28"/>
          <w:szCs w:val="28"/>
        </w:rPr>
      </w:pPr>
      <w:r>
        <w:rPr>
          <w:rFonts w:ascii="Times New Roman" w:hAnsi="Times New Roman"/>
          <w:sz w:val="28"/>
          <w:szCs w:val="28"/>
        </w:rPr>
        <w:t>Đ/c.........................................................................</w:t>
      </w:r>
      <w:r>
        <w:rPr>
          <w:rFonts w:ascii="Times New Roman" w:hAnsi="Times New Roman"/>
          <w:sz w:val="28"/>
          <w:szCs w:val="28"/>
        </w:rPr>
        <w:t xml:space="preserve">.................................. </w:t>
      </w:r>
    </w:p>
    <w:p w:rsidR="00E812EE" w:rsidRDefault="00E812EE">
      <w:pPr>
        <w:spacing w:before="120" w:after="120"/>
        <w:ind w:left="0" w:hanging="3"/>
        <w:rPr>
          <w:rFonts w:ascii="Times New Roman" w:hAnsi="Times New Roman"/>
          <w:sz w:val="28"/>
          <w:szCs w:val="28"/>
        </w:rPr>
      </w:pPr>
    </w:p>
    <w:p w:rsidR="00E812EE" w:rsidRDefault="00E812EE">
      <w:pPr>
        <w:spacing w:before="120" w:after="120"/>
        <w:ind w:left="0" w:hanging="3"/>
        <w:rPr>
          <w:rFonts w:ascii="Times New Roman" w:hAnsi="Times New Roman"/>
          <w:sz w:val="28"/>
          <w:szCs w:val="28"/>
        </w:rPr>
      </w:pPr>
    </w:p>
    <w:p w:rsidR="00E812EE" w:rsidRDefault="00E812EE">
      <w:pPr>
        <w:spacing w:before="120" w:after="120"/>
        <w:ind w:left="0" w:hanging="3"/>
        <w:rPr>
          <w:rFonts w:ascii="Times New Roman" w:hAnsi="Times New Roman"/>
          <w:sz w:val="28"/>
          <w:szCs w:val="28"/>
        </w:rPr>
      </w:pPr>
    </w:p>
    <w:p w:rsidR="00E812EE" w:rsidRDefault="00E812EE">
      <w:pPr>
        <w:spacing w:before="120" w:after="120"/>
        <w:ind w:left="0" w:hanging="3"/>
        <w:rPr>
          <w:rFonts w:ascii="Times New Roman" w:hAnsi="Times New Roman"/>
          <w:sz w:val="28"/>
          <w:szCs w:val="28"/>
        </w:rPr>
      </w:pPr>
    </w:p>
    <w:p w:rsidR="00E812EE" w:rsidRDefault="00E812EE">
      <w:pPr>
        <w:spacing w:before="120" w:after="120"/>
        <w:ind w:left="0" w:hanging="3"/>
        <w:rPr>
          <w:rFonts w:ascii="Times New Roman" w:hAnsi="Times New Roman"/>
          <w:sz w:val="28"/>
          <w:szCs w:val="28"/>
        </w:rPr>
      </w:pPr>
    </w:p>
    <w:p w:rsidR="00E812EE" w:rsidRDefault="00E812EE">
      <w:pPr>
        <w:spacing w:before="120" w:after="120"/>
        <w:ind w:left="0" w:hanging="3"/>
        <w:rPr>
          <w:rFonts w:ascii="Times New Roman" w:hAnsi="Times New Roman"/>
          <w:sz w:val="28"/>
          <w:szCs w:val="28"/>
        </w:rPr>
      </w:pPr>
    </w:p>
    <w:p w:rsidR="00E812EE" w:rsidRDefault="00014DFE">
      <w:pPr>
        <w:ind w:left="0" w:hanging="3"/>
        <w:jc w:val="center"/>
        <w:rPr>
          <w:rFonts w:ascii="Times New Roman" w:hAnsi="Times New Roman"/>
          <w:sz w:val="28"/>
          <w:szCs w:val="28"/>
        </w:rPr>
      </w:pPr>
      <w:r>
        <w:rPr>
          <w:rFonts w:ascii="Times New Roman" w:hAnsi="Times New Roman"/>
          <w:b/>
          <w:sz w:val="28"/>
          <w:szCs w:val="28"/>
        </w:rPr>
        <w:lastRenderedPageBreak/>
        <w:t xml:space="preserve">GIỚI THIỆU CHỦ TRÌ VÀ THƯ KÝ HỘI NGHỊ </w:t>
      </w:r>
    </w:p>
    <w:p w:rsidR="00E812EE" w:rsidRDefault="00014DFE">
      <w:pPr>
        <w:ind w:left="0" w:hanging="3"/>
        <w:jc w:val="center"/>
        <w:rPr>
          <w:rFonts w:ascii="Times New Roman" w:hAnsi="Times New Roman"/>
          <w:sz w:val="28"/>
          <w:szCs w:val="28"/>
        </w:rPr>
      </w:pPr>
      <w:r>
        <w:rPr>
          <w:rFonts w:ascii="Times New Roman" w:hAnsi="Times New Roman"/>
          <w:b/>
          <w:sz w:val="28"/>
          <w:szCs w:val="28"/>
        </w:rPr>
        <w:t xml:space="preserve">BCH CÔNG ĐOÀN……. </w:t>
      </w:r>
      <w:r w:rsidR="00C07B0A">
        <w:rPr>
          <w:rFonts w:ascii="Times New Roman" w:hAnsi="Times New Roman"/>
          <w:b/>
          <w:sz w:val="28"/>
          <w:szCs w:val="28"/>
        </w:rPr>
        <w:t>NHIỆM KỲ</w:t>
      </w:r>
      <w:bookmarkStart w:id="4" w:name="_GoBack"/>
      <w:bookmarkEnd w:id="4"/>
      <w:r>
        <w:rPr>
          <w:rFonts w:ascii="Times New Roman" w:hAnsi="Times New Roman"/>
          <w:b/>
          <w:sz w:val="28"/>
          <w:szCs w:val="28"/>
        </w:rPr>
        <w:t xml:space="preserve"> ……</w:t>
      </w:r>
    </w:p>
    <w:p w:rsidR="00E812EE" w:rsidRDefault="00014DFE">
      <w:pPr>
        <w:spacing w:before="120"/>
        <w:ind w:left="0" w:hanging="3"/>
        <w:jc w:val="both"/>
        <w:rPr>
          <w:rFonts w:ascii="Times New Roman" w:hAnsi="Times New Roman"/>
          <w:sz w:val="28"/>
          <w:szCs w:val="28"/>
        </w:rPr>
      </w:pPr>
      <w:r>
        <w:rPr>
          <w:rFonts w:ascii="Times New Roman" w:hAnsi="Times New Roman"/>
          <w:i/>
          <w:color w:val="000000"/>
          <w:sz w:val="28"/>
          <w:szCs w:val="28"/>
        </w:rPr>
        <w:t>Kính thưa các đ/c.</w:t>
      </w:r>
    </w:p>
    <w:sdt>
      <w:sdtPr>
        <w:tag w:val="goog_rdk_3"/>
        <w:id w:val="-421882100"/>
      </w:sdtPr>
      <w:sdtEndPr/>
      <w:sdtContent>
        <w:p w:rsidR="00E812EE" w:rsidRDefault="00014DFE">
          <w:pPr>
            <w:spacing w:before="120"/>
            <w:ind w:left="0" w:hanging="3"/>
            <w:jc w:val="both"/>
            <w:rPr>
              <w:ins w:id="5" w:author="Oanh Kieu" w:date="2022-09-09T01:44:00Z"/>
              <w:rFonts w:ascii="Times New Roman" w:hAnsi="Times New Roman"/>
              <w:sz w:val="28"/>
              <w:szCs w:val="28"/>
            </w:rPr>
          </w:pPr>
          <w:sdt>
            <w:sdtPr>
              <w:tag w:val="goog_rdk_2"/>
              <w:id w:val="-751497598"/>
            </w:sdtPr>
            <w:sdtEndPr/>
            <w:sdtContent>
              <w:ins w:id="6" w:author="Oanh Kieu" w:date="2022-09-09T01:44:00Z">
                <w:r>
                  <w:rPr>
                    <w:rFonts w:ascii="Times New Roman" w:hAnsi="Times New Roman"/>
                    <w:sz w:val="28"/>
                    <w:szCs w:val="28"/>
                  </w:rPr>
                  <w:t>Căn cứ Điều lệ Công đoàn Việt Nam và hướng dẫn của Tổng Liên đoàn Lao động Việt Nam và LĐLĐ Thành phố, phiên họp thứ nhất của BCH sẽ tập trung bầu các chức danh: Bầu BTV (nếu có), Chủ tịch, Phó Chủ tịch, Ủy ban kiểm tra và Chủ nhiệm UBKT.</w:t>
                </w:r>
              </w:ins>
            </w:sdtContent>
          </w:sdt>
        </w:p>
      </w:sdtContent>
    </w:sdt>
    <w:sdt>
      <w:sdtPr>
        <w:tag w:val="goog_rdk_5"/>
        <w:id w:val="-1922014237"/>
      </w:sdtPr>
      <w:sdtEndPr/>
      <w:sdtContent>
        <w:p w:rsidR="00E812EE" w:rsidRDefault="00014DFE">
          <w:pPr>
            <w:spacing w:before="120"/>
            <w:ind w:left="0" w:hanging="3"/>
            <w:rPr>
              <w:ins w:id="7" w:author="Oanh Kieu" w:date="2022-09-09T01:44:00Z"/>
              <w:rFonts w:ascii="Times New Roman" w:hAnsi="Times New Roman"/>
              <w:sz w:val="28"/>
              <w:szCs w:val="28"/>
            </w:rPr>
          </w:pPr>
          <w:sdt>
            <w:sdtPr>
              <w:tag w:val="goog_rdk_4"/>
              <w:id w:val="163908200"/>
            </w:sdtPr>
            <w:sdtEndPr/>
            <w:sdtContent>
              <w:ins w:id="8" w:author="Oanh Kieu" w:date="2022-09-09T01:44:00Z">
                <w:r>
                  <w:rPr>
                    <w:rFonts w:ascii="Times New Roman" w:hAnsi="Times New Roman"/>
                    <w:sz w:val="28"/>
                    <w:szCs w:val="28"/>
                  </w:rPr>
                  <w:t>1. Bầu chủ tr</w:t>
                </w:r>
                <w:r>
                  <w:rPr>
                    <w:rFonts w:ascii="Times New Roman" w:hAnsi="Times New Roman"/>
                    <w:sz w:val="28"/>
                    <w:szCs w:val="28"/>
                  </w:rPr>
                  <w:t>ì hội nghị:</w:t>
                </w:r>
              </w:ins>
            </w:sdtContent>
          </w:sdt>
        </w:p>
      </w:sdtContent>
    </w:sdt>
    <w:sdt>
      <w:sdtPr>
        <w:tag w:val="goog_rdk_7"/>
        <w:id w:val="1635212886"/>
      </w:sdtPr>
      <w:sdtEndPr/>
      <w:sdtContent>
        <w:p w:rsidR="00E812EE" w:rsidRDefault="00014DFE">
          <w:pPr>
            <w:spacing w:before="120"/>
            <w:ind w:left="0" w:hanging="3"/>
            <w:rPr>
              <w:ins w:id="9" w:author="Oanh Kieu" w:date="2022-09-09T01:44:00Z"/>
              <w:rFonts w:ascii="Times New Roman" w:hAnsi="Times New Roman"/>
              <w:sz w:val="28"/>
              <w:szCs w:val="28"/>
            </w:rPr>
          </w:pPr>
          <w:sdt>
            <w:sdtPr>
              <w:tag w:val="goog_rdk_6"/>
              <w:id w:val="1572625018"/>
            </w:sdtPr>
            <w:sdtEndPr/>
            <w:sdtContent>
              <w:ins w:id="10" w:author="Oanh Kieu" w:date="2022-09-09T01:44:00Z">
                <w:r>
                  <w:rPr>
                    <w:rFonts w:ascii="Times New Roman" w:hAnsi="Times New Roman"/>
                    <w:sz w:val="28"/>
                    <w:szCs w:val="28"/>
                  </w:rPr>
                  <w:t>Để điều hành hội nghị hôm nay, đề nghị hội nghị chúng ta tiến hành bầu chủ trì hội nghị. Đề nghị các đ/c đề cử người chủ trì hội nghị. (Cử người đề cử).</w:t>
                </w:r>
              </w:ins>
            </w:sdtContent>
          </w:sdt>
        </w:p>
      </w:sdtContent>
    </w:sdt>
    <w:sdt>
      <w:sdtPr>
        <w:tag w:val="goog_rdk_9"/>
        <w:id w:val="-69742144"/>
      </w:sdtPr>
      <w:sdtEndPr/>
      <w:sdtContent>
        <w:p w:rsidR="00E812EE" w:rsidRDefault="00014DFE">
          <w:pPr>
            <w:spacing w:before="120"/>
            <w:ind w:left="0" w:hanging="3"/>
            <w:rPr>
              <w:ins w:id="11" w:author="Oanh Kieu" w:date="2022-09-09T01:44:00Z"/>
              <w:rFonts w:ascii="Times New Roman" w:hAnsi="Times New Roman"/>
              <w:sz w:val="28"/>
              <w:szCs w:val="28"/>
            </w:rPr>
          </w:pPr>
          <w:sdt>
            <w:sdtPr>
              <w:tag w:val="goog_rdk_8"/>
              <w:id w:val="1619103613"/>
            </w:sdtPr>
            <w:sdtEndPr/>
            <w:sdtContent>
              <w:ins w:id="12" w:author="Oanh Kieu" w:date="2022-09-09T01:44:00Z">
                <w:r>
                  <w:rPr>
                    <w:rFonts w:ascii="Times New Roman" w:hAnsi="Times New Roman"/>
                    <w:sz w:val="28"/>
                    <w:szCs w:val="28"/>
                  </w:rPr>
                  <w:t>Đ/c ………………….</w:t>
                </w:r>
              </w:ins>
            </w:sdtContent>
          </w:sdt>
        </w:p>
      </w:sdtContent>
    </w:sdt>
    <w:sdt>
      <w:sdtPr>
        <w:tag w:val="goog_rdk_11"/>
        <w:id w:val="276533940"/>
      </w:sdtPr>
      <w:sdtEndPr/>
      <w:sdtContent>
        <w:p w:rsidR="00E812EE" w:rsidRDefault="00014DFE">
          <w:pPr>
            <w:spacing w:before="120"/>
            <w:ind w:left="0" w:hanging="3"/>
            <w:rPr>
              <w:ins w:id="13" w:author="Oanh Kieu" w:date="2022-09-09T01:44:00Z"/>
              <w:rFonts w:ascii="Times New Roman" w:hAnsi="Times New Roman"/>
              <w:sz w:val="28"/>
              <w:szCs w:val="28"/>
            </w:rPr>
          </w:pPr>
          <w:sdt>
            <w:sdtPr>
              <w:tag w:val="goog_rdk_10"/>
              <w:id w:val="717087649"/>
            </w:sdtPr>
            <w:sdtEndPr/>
            <w:sdtContent>
              <w:ins w:id="14" w:author="Oanh Kieu" w:date="2022-09-09T01:44:00Z">
                <w:r>
                  <w:rPr>
                    <w:rFonts w:ascii="Times New Roman" w:hAnsi="Times New Roman"/>
                    <w:sz w:val="28"/>
                    <w:szCs w:val="28"/>
                  </w:rPr>
                  <w:t>Xin ý kiến hội nghị (chờ 30 giây).</w:t>
                </w:r>
              </w:ins>
            </w:sdtContent>
          </w:sdt>
        </w:p>
      </w:sdtContent>
    </w:sdt>
    <w:sdt>
      <w:sdtPr>
        <w:tag w:val="goog_rdk_13"/>
        <w:id w:val="-1878926901"/>
      </w:sdtPr>
      <w:sdtEndPr/>
      <w:sdtContent>
        <w:p w:rsidR="00E812EE" w:rsidRDefault="00014DFE">
          <w:pPr>
            <w:keepNext/>
            <w:spacing w:before="120"/>
            <w:ind w:left="0" w:hanging="3"/>
            <w:jc w:val="both"/>
            <w:rPr>
              <w:ins w:id="15" w:author="Oanh Kieu" w:date="2022-09-09T01:44:00Z"/>
              <w:rFonts w:ascii="Times New Roman" w:hAnsi="Times New Roman"/>
              <w:sz w:val="28"/>
              <w:szCs w:val="28"/>
            </w:rPr>
          </w:pPr>
          <w:sdt>
            <w:sdtPr>
              <w:tag w:val="goog_rdk_12"/>
              <w:id w:val="1888987010"/>
            </w:sdtPr>
            <w:sdtEndPr/>
            <w:sdtContent>
              <w:ins w:id="16" w:author="Oanh Kieu" w:date="2022-09-09T01:44:00Z">
                <w:r>
                  <w:rPr>
                    <w:rFonts w:ascii="Times New Roman" w:hAnsi="Times New Roman"/>
                    <w:sz w:val="28"/>
                    <w:szCs w:val="28"/>
                  </w:rPr>
                  <w:t xml:space="preserve">Nếu các đ/c không có ý kiến khác, xin cho biểu quyết: </w:t>
                </w:r>
              </w:ins>
            </w:sdtContent>
          </w:sdt>
        </w:p>
      </w:sdtContent>
    </w:sdt>
    <w:sdt>
      <w:sdtPr>
        <w:tag w:val="goog_rdk_15"/>
        <w:id w:val="736747941"/>
      </w:sdtPr>
      <w:sdtEndPr/>
      <w:sdtContent>
        <w:p w:rsidR="00E812EE" w:rsidRDefault="00014DFE">
          <w:pPr>
            <w:spacing w:before="120"/>
            <w:ind w:left="0" w:hanging="3"/>
            <w:jc w:val="both"/>
            <w:rPr>
              <w:ins w:id="17" w:author="Oanh Kieu" w:date="2022-09-09T01:44:00Z"/>
              <w:rFonts w:ascii="Times New Roman" w:hAnsi="Times New Roman"/>
              <w:sz w:val="28"/>
              <w:szCs w:val="28"/>
            </w:rPr>
          </w:pPr>
          <w:sdt>
            <w:sdtPr>
              <w:tag w:val="goog_rdk_14"/>
              <w:id w:val="-1500268851"/>
            </w:sdtPr>
            <w:sdtEndPr/>
            <w:sdtContent>
              <w:ins w:id="18" w:author="Oanh Kieu" w:date="2022-09-09T01:44:00Z">
                <w:r>
                  <w:rPr>
                    <w:rFonts w:ascii="Times New Roman" w:hAnsi="Times New Roman"/>
                    <w:sz w:val="28"/>
                    <w:szCs w:val="28"/>
                  </w:rPr>
                  <w:t>- Đồng chí nào thống nhất đ/c …………………………… làm chủ trì hội nghị BCH nhiệm kỳ ………, phiên họp thứ nhất hôm nay, xin cho biểu quyết (chờ 30 giây). Xin cám ơn.</w:t>
                </w:r>
              </w:ins>
            </w:sdtContent>
          </w:sdt>
        </w:p>
      </w:sdtContent>
    </w:sdt>
    <w:sdt>
      <w:sdtPr>
        <w:tag w:val="goog_rdk_17"/>
        <w:id w:val="-965190371"/>
      </w:sdtPr>
      <w:sdtEndPr/>
      <w:sdtContent>
        <w:p w:rsidR="00E812EE" w:rsidRDefault="00014DFE">
          <w:pPr>
            <w:spacing w:before="120"/>
            <w:ind w:left="0" w:hanging="3"/>
            <w:jc w:val="both"/>
            <w:rPr>
              <w:ins w:id="19" w:author="Oanh Kieu" w:date="2022-09-09T01:44:00Z"/>
              <w:rFonts w:ascii="Times New Roman" w:hAnsi="Times New Roman"/>
              <w:sz w:val="28"/>
              <w:szCs w:val="28"/>
            </w:rPr>
          </w:pPr>
          <w:sdt>
            <w:sdtPr>
              <w:tag w:val="goog_rdk_16"/>
              <w:id w:val="-737929211"/>
            </w:sdtPr>
            <w:sdtEndPr/>
            <w:sdtContent>
              <w:ins w:id="20" w:author="Oanh Kieu" w:date="2022-09-09T01:44:00Z">
                <w:r>
                  <w:rPr>
                    <w:rFonts w:ascii="Times New Roman" w:hAnsi="Times New Roman"/>
                    <w:sz w:val="28"/>
                    <w:szCs w:val="28"/>
                  </w:rPr>
                  <w:t>- Đ/c nào không thống nhất hoặc có ý k</w:t>
                </w:r>
                <w:r>
                  <w:rPr>
                    <w:rFonts w:ascii="Times New Roman" w:hAnsi="Times New Roman"/>
                    <w:sz w:val="28"/>
                    <w:szCs w:val="28"/>
                  </w:rPr>
                  <w:t>iến khác (chờ 30 giây). Không có.</w:t>
                </w:r>
              </w:ins>
            </w:sdtContent>
          </w:sdt>
        </w:p>
      </w:sdtContent>
    </w:sdt>
    <w:sdt>
      <w:sdtPr>
        <w:tag w:val="goog_rdk_19"/>
        <w:id w:val="1368334025"/>
      </w:sdtPr>
      <w:sdtEndPr/>
      <w:sdtContent>
        <w:p w:rsidR="00E812EE" w:rsidRDefault="00014DFE">
          <w:pPr>
            <w:spacing w:before="120"/>
            <w:ind w:left="0" w:hanging="3"/>
            <w:jc w:val="both"/>
            <w:rPr>
              <w:ins w:id="21" w:author="Oanh Kieu" w:date="2022-09-09T01:44:00Z"/>
              <w:rFonts w:ascii="Times New Roman" w:hAnsi="Times New Roman"/>
              <w:sz w:val="28"/>
              <w:szCs w:val="28"/>
            </w:rPr>
          </w:pPr>
          <w:sdt>
            <w:sdtPr>
              <w:tag w:val="goog_rdk_18"/>
              <w:id w:val="2005630419"/>
            </w:sdtPr>
            <w:sdtEndPr/>
            <w:sdtContent>
              <w:ins w:id="22" w:author="Oanh Kieu" w:date="2022-09-09T01:44:00Z">
                <w:r>
                  <w:rPr>
                    <w:rFonts w:ascii="Times New Roman" w:hAnsi="Times New Roman"/>
                    <w:sz w:val="28"/>
                    <w:szCs w:val="28"/>
                  </w:rPr>
                  <w:t>Như vậy BCH đã thống nhất 100% đề cử đ/c ………........................ làm chủ trì hội nghị BCH nhiệm kỳ ………., phiên họp thứ nhất hôm nay.Xin cám ơn.</w:t>
                </w:r>
              </w:ins>
            </w:sdtContent>
          </w:sdt>
        </w:p>
      </w:sdtContent>
    </w:sdt>
    <w:sdt>
      <w:sdtPr>
        <w:tag w:val="goog_rdk_21"/>
        <w:id w:val="-495803385"/>
      </w:sdtPr>
      <w:sdtEndPr/>
      <w:sdtContent>
        <w:p w:rsidR="00E812EE" w:rsidRDefault="00014DFE">
          <w:pPr>
            <w:spacing w:before="120"/>
            <w:ind w:left="0" w:hanging="3"/>
            <w:jc w:val="both"/>
            <w:rPr>
              <w:ins w:id="23" w:author="Oanh Kieu" w:date="2022-09-09T01:44:00Z"/>
              <w:rFonts w:ascii="Times New Roman" w:hAnsi="Times New Roman"/>
              <w:sz w:val="28"/>
              <w:szCs w:val="28"/>
            </w:rPr>
          </w:pPr>
          <w:sdt>
            <w:sdtPr>
              <w:tag w:val="goog_rdk_20"/>
              <w:id w:val="1674997886"/>
            </w:sdtPr>
            <w:sdtEndPr/>
            <w:sdtContent>
              <w:ins w:id="24" w:author="Oanh Kieu" w:date="2022-09-09T01:44:00Z">
                <w:r>
                  <w:rPr>
                    <w:rFonts w:ascii="Times New Roman" w:hAnsi="Times New Roman"/>
                    <w:sz w:val="28"/>
                    <w:szCs w:val="28"/>
                  </w:rPr>
                  <w:t xml:space="preserve">2. Bầu </w:t>
                </w:r>
                <w:proofErr w:type="gramStart"/>
                <w:r>
                  <w:rPr>
                    <w:rFonts w:ascii="Times New Roman" w:hAnsi="Times New Roman"/>
                    <w:sz w:val="28"/>
                    <w:szCs w:val="28"/>
                  </w:rPr>
                  <w:t>thư</w:t>
                </w:r>
                <w:proofErr w:type="gramEnd"/>
                <w:r>
                  <w:rPr>
                    <w:rFonts w:ascii="Times New Roman" w:hAnsi="Times New Roman"/>
                    <w:sz w:val="28"/>
                    <w:szCs w:val="28"/>
                  </w:rPr>
                  <w:t xml:space="preserve"> ký hội nghị:</w:t>
                </w:r>
              </w:ins>
            </w:sdtContent>
          </w:sdt>
        </w:p>
      </w:sdtContent>
    </w:sdt>
    <w:sdt>
      <w:sdtPr>
        <w:tag w:val="goog_rdk_23"/>
        <w:id w:val="826473598"/>
      </w:sdtPr>
      <w:sdtEndPr/>
      <w:sdtContent>
        <w:p w:rsidR="00E812EE" w:rsidRDefault="00014DFE">
          <w:pPr>
            <w:spacing w:before="120"/>
            <w:ind w:left="0" w:hanging="3"/>
            <w:jc w:val="both"/>
            <w:rPr>
              <w:ins w:id="25" w:author="Oanh Kieu" w:date="2022-09-09T01:44:00Z"/>
              <w:rFonts w:ascii="Times New Roman" w:hAnsi="Times New Roman"/>
              <w:sz w:val="28"/>
              <w:szCs w:val="28"/>
            </w:rPr>
          </w:pPr>
          <w:sdt>
            <w:sdtPr>
              <w:tag w:val="goog_rdk_22"/>
              <w:id w:val="234901810"/>
            </w:sdtPr>
            <w:sdtEndPr/>
            <w:sdtContent>
              <w:ins w:id="26" w:author="Oanh Kieu" w:date="2022-09-09T01:44:00Z">
                <w:r>
                  <w:rPr>
                    <w:rFonts w:ascii="Times New Roman" w:hAnsi="Times New Roman"/>
                    <w:sz w:val="28"/>
                    <w:szCs w:val="28"/>
                  </w:rPr>
                  <w:t>Để giúp cho BCH ghi chép, theo dõi tổn</w:t>
                </w:r>
                <w:r>
                  <w:rPr>
                    <w:rFonts w:ascii="Times New Roman" w:hAnsi="Times New Roman"/>
                    <w:sz w:val="28"/>
                    <w:szCs w:val="28"/>
                  </w:rPr>
                  <w:t xml:space="preserve">g hợp diễn biến và chuẩn bị các nội dung trong hội nghị BCH nhiệm kỳ ……., Tôi xin giới thiệu Đ/c …………… là Thư ký hội nghị BCH nhiệm kỳ </w:t>
                </w:r>
                <w:proofErr w:type="gramStart"/>
                <w:r>
                  <w:rPr>
                    <w:rFonts w:ascii="Times New Roman" w:hAnsi="Times New Roman"/>
                    <w:sz w:val="28"/>
                    <w:szCs w:val="28"/>
                  </w:rPr>
                  <w:t>……..,</w:t>
                </w:r>
                <w:proofErr w:type="gramEnd"/>
                <w:r>
                  <w:rPr>
                    <w:rFonts w:ascii="Times New Roman" w:hAnsi="Times New Roman"/>
                    <w:sz w:val="28"/>
                    <w:szCs w:val="28"/>
                  </w:rPr>
                  <w:t xml:space="preserve"> phiên họp thứ nhất hôm nay. Xin ý kiến hội nghị (chờ 30 giây).</w:t>
                </w:r>
              </w:ins>
            </w:sdtContent>
          </w:sdt>
        </w:p>
      </w:sdtContent>
    </w:sdt>
    <w:sdt>
      <w:sdtPr>
        <w:tag w:val="goog_rdk_25"/>
        <w:id w:val="1652863813"/>
      </w:sdtPr>
      <w:sdtEndPr/>
      <w:sdtContent>
        <w:p w:rsidR="00E812EE" w:rsidRDefault="00014DFE">
          <w:pPr>
            <w:keepNext/>
            <w:spacing w:before="120"/>
            <w:ind w:left="0" w:hanging="3"/>
            <w:jc w:val="both"/>
            <w:rPr>
              <w:ins w:id="27" w:author="Oanh Kieu" w:date="2022-09-09T01:44:00Z"/>
              <w:rFonts w:ascii="Times New Roman" w:hAnsi="Times New Roman"/>
              <w:sz w:val="28"/>
              <w:szCs w:val="28"/>
            </w:rPr>
          </w:pPr>
          <w:sdt>
            <w:sdtPr>
              <w:tag w:val="goog_rdk_24"/>
              <w:id w:val="-878005478"/>
            </w:sdtPr>
            <w:sdtEndPr/>
            <w:sdtContent>
              <w:ins w:id="28" w:author="Oanh Kieu" w:date="2022-09-09T01:44:00Z">
                <w:r>
                  <w:rPr>
                    <w:rFonts w:ascii="Times New Roman" w:hAnsi="Times New Roman"/>
                    <w:sz w:val="28"/>
                    <w:szCs w:val="28"/>
                  </w:rPr>
                  <w:t>Nếu các đ/c không có ý kiến khác, xin cho biểu q</w:t>
                </w:r>
                <w:r>
                  <w:rPr>
                    <w:rFonts w:ascii="Times New Roman" w:hAnsi="Times New Roman"/>
                    <w:sz w:val="28"/>
                    <w:szCs w:val="28"/>
                  </w:rPr>
                  <w:t>uyết:</w:t>
                </w:r>
              </w:ins>
            </w:sdtContent>
          </w:sdt>
        </w:p>
      </w:sdtContent>
    </w:sdt>
    <w:sdt>
      <w:sdtPr>
        <w:tag w:val="goog_rdk_27"/>
        <w:id w:val="-638570399"/>
      </w:sdtPr>
      <w:sdtEndPr/>
      <w:sdtContent>
        <w:p w:rsidR="00E812EE" w:rsidRDefault="00014DFE">
          <w:pPr>
            <w:spacing w:before="120"/>
            <w:ind w:left="0" w:hanging="3"/>
            <w:jc w:val="both"/>
            <w:rPr>
              <w:ins w:id="29" w:author="Oanh Kieu" w:date="2022-09-09T01:44:00Z"/>
              <w:rFonts w:ascii="Times New Roman" w:hAnsi="Times New Roman"/>
              <w:sz w:val="28"/>
              <w:szCs w:val="28"/>
            </w:rPr>
          </w:pPr>
          <w:sdt>
            <w:sdtPr>
              <w:tag w:val="goog_rdk_26"/>
              <w:id w:val="-1260831859"/>
            </w:sdtPr>
            <w:sdtEndPr/>
            <w:sdtContent>
              <w:ins w:id="30" w:author="Oanh Kieu" w:date="2022-09-09T01:44:00Z">
                <w:r>
                  <w:rPr>
                    <w:rFonts w:ascii="Times New Roman" w:hAnsi="Times New Roman"/>
                    <w:sz w:val="28"/>
                    <w:szCs w:val="28"/>
                  </w:rPr>
                  <w:t xml:space="preserve">- Đ/c nào thống nhất đ/c …………… là Thư ký hội nghị BCH nhiệm kỳ </w:t>
                </w:r>
                <w:proofErr w:type="gramStart"/>
                <w:r>
                  <w:rPr>
                    <w:rFonts w:ascii="Times New Roman" w:hAnsi="Times New Roman"/>
                    <w:sz w:val="28"/>
                    <w:szCs w:val="28"/>
                  </w:rPr>
                  <w:t>………..,</w:t>
                </w:r>
                <w:proofErr w:type="gramEnd"/>
                <w:r>
                  <w:rPr>
                    <w:rFonts w:ascii="Times New Roman" w:hAnsi="Times New Roman"/>
                    <w:sz w:val="28"/>
                    <w:szCs w:val="28"/>
                  </w:rPr>
                  <w:t xml:space="preserve"> phiên họp thứ nhất hôm nay, Xin cho biểu quyết (chờ 30 giây). Xin cám ơn.</w:t>
                </w:r>
              </w:ins>
            </w:sdtContent>
          </w:sdt>
        </w:p>
      </w:sdtContent>
    </w:sdt>
    <w:sdt>
      <w:sdtPr>
        <w:tag w:val="goog_rdk_29"/>
        <w:id w:val="-150997479"/>
      </w:sdtPr>
      <w:sdtEndPr/>
      <w:sdtContent>
        <w:p w:rsidR="00E812EE" w:rsidRDefault="00014DFE">
          <w:pPr>
            <w:spacing w:before="120"/>
            <w:ind w:left="0" w:hanging="3"/>
            <w:jc w:val="both"/>
            <w:rPr>
              <w:ins w:id="31" w:author="Oanh Kieu" w:date="2022-09-09T01:44:00Z"/>
              <w:rFonts w:ascii="Times New Roman" w:hAnsi="Times New Roman"/>
              <w:sz w:val="28"/>
              <w:szCs w:val="28"/>
            </w:rPr>
          </w:pPr>
          <w:sdt>
            <w:sdtPr>
              <w:tag w:val="goog_rdk_28"/>
              <w:id w:val="1231583379"/>
            </w:sdtPr>
            <w:sdtEndPr/>
            <w:sdtContent>
              <w:ins w:id="32" w:author="Oanh Kieu" w:date="2022-09-09T01:44:00Z">
                <w:r>
                  <w:rPr>
                    <w:rFonts w:ascii="Times New Roman" w:hAnsi="Times New Roman"/>
                    <w:sz w:val="28"/>
                    <w:szCs w:val="28"/>
                  </w:rPr>
                  <w:t>- Đ/c nào không thống nhất, hoặc có ý kiến khác (chờ 30 giây). Không có.</w:t>
                </w:r>
              </w:ins>
            </w:sdtContent>
          </w:sdt>
        </w:p>
      </w:sdtContent>
    </w:sdt>
    <w:sdt>
      <w:sdtPr>
        <w:tag w:val="goog_rdk_31"/>
        <w:id w:val="1159355015"/>
      </w:sdtPr>
      <w:sdtEndPr/>
      <w:sdtContent>
        <w:p w:rsidR="00E812EE" w:rsidRDefault="00014DFE">
          <w:pPr>
            <w:spacing w:before="120"/>
            <w:ind w:left="0" w:hanging="3"/>
            <w:jc w:val="both"/>
            <w:rPr>
              <w:ins w:id="33" w:author="Oanh Kieu" w:date="2022-09-09T01:44:00Z"/>
              <w:rFonts w:ascii="Times New Roman" w:hAnsi="Times New Roman"/>
              <w:sz w:val="28"/>
              <w:szCs w:val="28"/>
            </w:rPr>
          </w:pPr>
          <w:sdt>
            <w:sdtPr>
              <w:tag w:val="goog_rdk_30"/>
              <w:id w:val="2097745220"/>
            </w:sdtPr>
            <w:sdtEndPr/>
            <w:sdtContent>
              <w:ins w:id="34" w:author="Oanh Kieu" w:date="2022-09-09T01:44:00Z">
                <w:r>
                  <w:rPr>
                    <w:rFonts w:ascii="Times New Roman" w:hAnsi="Times New Roman"/>
                    <w:sz w:val="28"/>
                    <w:szCs w:val="28"/>
                  </w:rPr>
                  <w:t xml:space="preserve">Như vậy BCH đã thống </w:t>
                </w:r>
                <w:r>
                  <w:rPr>
                    <w:rFonts w:ascii="Times New Roman" w:hAnsi="Times New Roman"/>
                    <w:sz w:val="28"/>
                    <w:szCs w:val="28"/>
                  </w:rPr>
                  <w:t>nhất 100% đ/c …………. là Thư ký hội nghị BCH nhiệm kỳ ……………, phiên họp thứ nhất hôm nay. Xin cám ơn.</w:t>
                </w:r>
              </w:ins>
            </w:sdtContent>
          </w:sdt>
        </w:p>
      </w:sdtContent>
    </w:sdt>
    <w:sdt>
      <w:sdtPr>
        <w:tag w:val="goog_rdk_33"/>
        <w:id w:val="-1360504409"/>
      </w:sdtPr>
      <w:sdtEndPr/>
      <w:sdtContent>
        <w:p w:rsidR="00E812EE" w:rsidRDefault="00014DFE">
          <w:pPr>
            <w:spacing w:before="120"/>
            <w:ind w:left="0" w:hanging="3"/>
            <w:jc w:val="center"/>
            <w:rPr>
              <w:ins w:id="35" w:author="Oanh Kieu" w:date="2022-09-09T01:44:00Z"/>
              <w:rFonts w:ascii="Times New Roman" w:hAnsi="Times New Roman"/>
              <w:sz w:val="28"/>
              <w:szCs w:val="28"/>
            </w:rPr>
          </w:pPr>
          <w:sdt>
            <w:sdtPr>
              <w:tag w:val="goog_rdk_32"/>
              <w:id w:val="978188329"/>
            </w:sdtPr>
            <w:sdtEndPr/>
            <w:sdtContent>
              <w:ins w:id="36" w:author="Oanh Kieu" w:date="2022-09-09T01:44:00Z">
                <w:r>
                  <w:rPr>
                    <w:rFonts w:ascii="Times New Roman" w:hAnsi="Times New Roman"/>
                    <w:sz w:val="28"/>
                    <w:szCs w:val="28"/>
                  </w:rPr>
                  <w:t>BẦU BAN THƯỜNG VỤ (nếu có)</w:t>
                </w:r>
              </w:ins>
            </w:sdtContent>
          </w:sdt>
        </w:p>
      </w:sdtContent>
    </w:sdt>
    <w:sdt>
      <w:sdtPr>
        <w:tag w:val="goog_rdk_35"/>
        <w:id w:val="-2082509610"/>
      </w:sdtPr>
      <w:sdtEndPr/>
      <w:sdtContent>
        <w:p w:rsidR="00E812EE" w:rsidRDefault="00014DFE">
          <w:pPr>
            <w:spacing w:before="120"/>
            <w:ind w:left="0" w:hanging="3"/>
            <w:jc w:val="both"/>
            <w:rPr>
              <w:ins w:id="37" w:author="Oanh Kieu" w:date="2022-09-09T01:44:00Z"/>
              <w:rFonts w:ascii="Times New Roman" w:hAnsi="Times New Roman"/>
              <w:sz w:val="28"/>
              <w:szCs w:val="28"/>
            </w:rPr>
          </w:pPr>
          <w:sdt>
            <w:sdtPr>
              <w:tag w:val="goog_rdk_34"/>
              <w:id w:val="-1186587981"/>
            </w:sdtPr>
            <w:sdtEndPr/>
            <w:sdtContent>
              <w:ins w:id="38" w:author="Oanh Kieu" w:date="2022-09-09T01:44:00Z">
                <w:r>
                  <w:rPr>
                    <w:rFonts w:ascii="Times New Roman" w:hAnsi="Times New Roman"/>
                    <w:sz w:val="28"/>
                    <w:szCs w:val="28"/>
                  </w:rPr>
                  <w:t xml:space="preserve">Kính thưa các đ/c. </w:t>
                </w:r>
              </w:ins>
            </w:sdtContent>
          </w:sdt>
        </w:p>
      </w:sdtContent>
    </w:sdt>
    <w:sdt>
      <w:sdtPr>
        <w:tag w:val="goog_rdk_37"/>
        <w:id w:val="-546913195"/>
      </w:sdtPr>
      <w:sdtEndPr/>
      <w:sdtContent>
        <w:p w:rsidR="00E812EE" w:rsidRDefault="00014DFE">
          <w:pPr>
            <w:spacing w:before="120"/>
            <w:ind w:left="0" w:hanging="3"/>
            <w:jc w:val="both"/>
            <w:rPr>
              <w:ins w:id="39" w:author="Oanh Kieu" w:date="2022-09-09T01:44:00Z"/>
              <w:rFonts w:ascii="Times New Roman" w:hAnsi="Times New Roman"/>
              <w:sz w:val="28"/>
              <w:szCs w:val="28"/>
            </w:rPr>
          </w:pPr>
          <w:sdt>
            <w:sdtPr>
              <w:tag w:val="goog_rdk_36"/>
              <w:id w:val="-1551305102"/>
            </w:sdtPr>
            <w:sdtEndPr/>
            <w:sdtContent>
              <w:ins w:id="40" w:author="Oanh Kieu" w:date="2022-09-09T01:44:00Z">
                <w:r>
                  <w:rPr>
                    <w:rFonts w:ascii="Times New Roman" w:hAnsi="Times New Roman"/>
                    <w:sz w:val="28"/>
                    <w:szCs w:val="28"/>
                  </w:rPr>
                  <w:t>Căn cứ điều 12 Chương II Điều lệ Công đoàn Việt Nam; hướng dẫn        03/HD-TLĐ hướng dẫn thi hành</w:t>
                </w:r>
                <w:r>
                  <w:rPr>
                    <w:rFonts w:ascii="Times New Roman" w:hAnsi="Times New Roman"/>
                    <w:sz w:val="28"/>
                    <w:szCs w:val="28"/>
                  </w:rPr>
                  <w:t xml:space="preserve"> Điều lệ Công đoàn Việt Nam quy định “Ban Thường vụ công đoàn cấp nào do Ban chấp hành cấp đó bầu. Số lượng Ban Thường vụ không quá một phần </w:t>
                </w:r>
                <w:r>
                  <w:rPr>
                    <w:rFonts w:ascii="Times New Roman" w:hAnsi="Times New Roman"/>
                    <w:sz w:val="28"/>
                    <w:szCs w:val="28"/>
                  </w:rPr>
                  <w:lastRenderedPageBreak/>
                  <w:t>ba (1/3) tổng số ủy viên ban chấp hành công đoàn cấp đó, gồm có chủ tịch, phó chủ tịch và các ủy viên”.</w:t>
                </w:r>
              </w:ins>
            </w:sdtContent>
          </w:sdt>
        </w:p>
      </w:sdtContent>
    </w:sdt>
    <w:sdt>
      <w:sdtPr>
        <w:tag w:val="goog_rdk_39"/>
        <w:id w:val="1375667610"/>
      </w:sdtPr>
      <w:sdtEndPr/>
      <w:sdtContent>
        <w:p w:rsidR="00E812EE" w:rsidRDefault="00014DFE">
          <w:pPr>
            <w:spacing w:before="120"/>
            <w:ind w:left="0" w:hanging="3"/>
            <w:jc w:val="both"/>
            <w:rPr>
              <w:ins w:id="41" w:author="Oanh Kieu" w:date="2022-09-09T01:44:00Z"/>
              <w:rFonts w:ascii="Times New Roman" w:hAnsi="Times New Roman"/>
              <w:sz w:val="28"/>
              <w:szCs w:val="28"/>
            </w:rPr>
          </w:pPr>
          <w:sdt>
            <w:sdtPr>
              <w:tag w:val="goog_rdk_38"/>
              <w:id w:val="1695816189"/>
            </w:sdtPr>
            <w:sdtEndPr/>
            <w:sdtContent>
              <w:ins w:id="42" w:author="Oanh Kieu" w:date="2022-09-09T01:44:00Z">
                <w:r>
                  <w:rPr>
                    <w:rFonts w:ascii="Times New Roman" w:hAnsi="Times New Roman"/>
                    <w:sz w:val="28"/>
                    <w:szCs w:val="28"/>
                  </w:rPr>
                  <w:t>Kính thưa các đ/c.</w:t>
                </w:r>
              </w:ins>
            </w:sdtContent>
          </w:sdt>
        </w:p>
      </w:sdtContent>
    </w:sdt>
    <w:sdt>
      <w:sdtPr>
        <w:tag w:val="goog_rdk_41"/>
        <w:id w:val="-597327168"/>
      </w:sdtPr>
      <w:sdtEndPr/>
      <w:sdtContent>
        <w:p w:rsidR="00E812EE" w:rsidRDefault="00014DFE">
          <w:pPr>
            <w:spacing w:before="120"/>
            <w:ind w:left="0" w:hanging="3"/>
            <w:jc w:val="both"/>
            <w:rPr>
              <w:ins w:id="43" w:author="Oanh Kieu" w:date="2022-09-09T01:44:00Z"/>
              <w:rFonts w:ascii="Times New Roman" w:hAnsi="Times New Roman"/>
              <w:sz w:val="28"/>
              <w:szCs w:val="28"/>
            </w:rPr>
          </w:pPr>
          <w:sdt>
            <w:sdtPr>
              <w:tag w:val="goog_rdk_40"/>
              <w:id w:val="1011793177"/>
            </w:sdtPr>
            <w:sdtEndPr/>
            <w:sdtContent>
              <w:ins w:id="44" w:author="Oanh Kieu" w:date="2022-09-09T01:44:00Z">
                <w:r>
                  <w:rPr>
                    <w:rFonts w:ascii="Times New Roman" w:hAnsi="Times New Roman"/>
                    <w:sz w:val="28"/>
                    <w:szCs w:val="28"/>
                  </w:rPr>
                  <w:t>BCH nhiệm kỳ ……….. (</w:t>
                </w:r>
                <w:proofErr w:type="gramStart"/>
                <w:r>
                  <w:rPr>
                    <w:rFonts w:ascii="Times New Roman" w:hAnsi="Times New Roman"/>
                    <w:sz w:val="28"/>
                    <w:szCs w:val="28"/>
                  </w:rPr>
                  <w:t>nhiệm</w:t>
                </w:r>
                <w:proofErr w:type="gramEnd"/>
                <w:r>
                  <w:rPr>
                    <w:rFonts w:ascii="Times New Roman" w:hAnsi="Times New Roman"/>
                    <w:sz w:val="28"/>
                    <w:szCs w:val="28"/>
                  </w:rPr>
                  <w:t xml:space="preserve"> kỳ cũ) dự kiến số lượng Ban thường vụ Công đoàn….. </w:t>
                </w:r>
                <w:proofErr w:type="gramStart"/>
                <w:r>
                  <w:rPr>
                    <w:rFonts w:ascii="Times New Roman" w:hAnsi="Times New Roman"/>
                    <w:sz w:val="28"/>
                    <w:szCs w:val="28"/>
                  </w:rPr>
                  <w:t>nhiệm</w:t>
                </w:r>
                <w:proofErr w:type="gramEnd"/>
                <w:r>
                  <w:rPr>
                    <w:rFonts w:ascii="Times New Roman" w:hAnsi="Times New Roman"/>
                    <w:sz w:val="28"/>
                    <w:szCs w:val="28"/>
                  </w:rPr>
                  <w:t xml:space="preserve"> kỳ mới là ……đ/c. </w:t>
                </w:r>
              </w:ins>
            </w:sdtContent>
          </w:sdt>
        </w:p>
      </w:sdtContent>
    </w:sdt>
    <w:sdt>
      <w:sdtPr>
        <w:tag w:val="goog_rdk_43"/>
        <w:id w:val="-1875842694"/>
      </w:sdtPr>
      <w:sdtEndPr/>
      <w:sdtContent>
        <w:p w:rsidR="00E812EE" w:rsidRDefault="00014DFE">
          <w:pPr>
            <w:spacing w:before="120"/>
            <w:ind w:left="0" w:hanging="3"/>
            <w:jc w:val="both"/>
            <w:rPr>
              <w:ins w:id="45" w:author="Oanh Kieu" w:date="2022-09-09T01:44:00Z"/>
              <w:rFonts w:ascii="Times New Roman" w:hAnsi="Times New Roman"/>
              <w:sz w:val="28"/>
              <w:szCs w:val="28"/>
            </w:rPr>
          </w:pPr>
          <w:sdt>
            <w:sdtPr>
              <w:tag w:val="goog_rdk_42"/>
              <w:id w:val="1538544158"/>
            </w:sdtPr>
            <w:sdtEndPr/>
            <w:sdtContent>
              <w:ins w:id="46" w:author="Oanh Kieu" w:date="2022-09-09T01:44:00Z">
                <w:r>
                  <w:rPr>
                    <w:rFonts w:ascii="Times New Roman" w:hAnsi="Times New Roman"/>
                    <w:sz w:val="28"/>
                    <w:szCs w:val="28"/>
                  </w:rPr>
                  <w:t>Xin ý kiến hội nghị.</w:t>
                </w:r>
              </w:ins>
            </w:sdtContent>
          </w:sdt>
        </w:p>
      </w:sdtContent>
    </w:sdt>
    <w:sdt>
      <w:sdtPr>
        <w:tag w:val="goog_rdk_45"/>
        <w:id w:val="-1651279176"/>
      </w:sdtPr>
      <w:sdtEndPr/>
      <w:sdtContent>
        <w:p w:rsidR="00E812EE" w:rsidRDefault="00014DFE">
          <w:pPr>
            <w:spacing w:before="120"/>
            <w:ind w:left="0" w:hanging="3"/>
            <w:jc w:val="both"/>
            <w:rPr>
              <w:ins w:id="47" w:author="Oanh Kieu" w:date="2022-09-09T01:44:00Z"/>
              <w:rFonts w:ascii="Times New Roman" w:hAnsi="Times New Roman"/>
              <w:sz w:val="28"/>
              <w:szCs w:val="28"/>
            </w:rPr>
          </w:pPr>
          <w:sdt>
            <w:sdtPr>
              <w:tag w:val="goog_rdk_44"/>
              <w:id w:val="1301889351"/>
            </w:sdtPr>
            <w:sdtEndPr/>
            <w:sdtContent>
              <w:ins w:id="48" w:author="Oanh Kieu" w:date="2022-09-09T01:44:00Z">
                <w:r>
                  <w:rPr>
                    <w:rFonts w:ascii="Times New Roman" w:hAnsi="Times New Roman"/>
                    <w:sz w:val="28"/>
                    <w:szCs w:val="28"/>
                  </w:rPr>
                  <w:t>- Đ/c nào thống nhất với số lượng Ban thường vụ Công đoàn ……….nhiệm kỳ ……. là …… đ/c, xin biểu quyết (c</w:t>
                </w:r>
                <w:r>
                  <w:rPr>
                    <w:rFonts w:ascii="Times New Roman" w:hAnsi="Times New Roman"/>
                    <w:sz w:val="28"/>
                    <w:szCs w:val="28"/>
                  </w:rPr>
                  <w:t>hờ 30 giây). Xin cám ơn.</w:t>
                </w:r>
              </w:ins>
            </w:sdtContent>
          </w:sdt>
        </w:p>
      </w:sdtContent>
    </w:sdt>
    <w:sdt>
      <w:sdtPr>
        <w:tag w:val="goog_rdk_47"/>
        <w:id w:val="-533890200"/>
      </w:sdtPr>
      <w:sdtEndPr/>
      <w:sdtContent>
        <w:p w:rsidR="00E812EE" w:rsidRDefault="00014DFE">
          <w:pPr>
            <w:spacing w:before="120"/>
            <w:ind w:left="0" w:hanging="3"/>
            <w:jc w:val="both"/>
            <w:rPr>
              <w:ins w:id="49" w:author="Oanh Kieu" w:date="2022-09-09T01:44:00Z"/>
              <w:rFonts w:ascii="Times New Roman" w:hAnsi="Times New Roman"/>
              <w:sz w:val="28"/>
              <w:szCs w:val="28"/>
            </w:rPr>
          </w:pPr>
          <w:sdt>
            <w:sdtPr>
              <w:tag w:val="goog_rdk_46"/>
              <w:id w:val="1302116530"/>
            </w:sdtPr>
            <w:sdtEndPr/>
            <w:sdtContent>
              <w:ins w:id="50" w:author="Oanh Kieu" w:date="2022-09-09T01:44:00Z">
                <w:r>
                  <w:rPr>
                    <w:rFonts w:ascii="Times New Roman" w:hAnsi="Times New Roman"/>
                    <w:sz w:val="28"/>
                    <w:szCs w:val="28"/>
                  </w:rPr>
                  <w:t>- Đ/c nào không thống nhất, hoặc có ý kiến khác (chờ 30 giây).</w:t>
                </w:r>
              </w:ins>
            </w:sdtContent>
          </w:sdt>
        </w:p>
      </w:sdtContent>
    </w:sdt>
    <w:sdt>
      <w:sdtPr>
        <w:tag w:val="goog_rdk_49"/>
        <w:id w:val="987356945"/>
      </w:sdtPr>
      <w:sdtEndPr/>
      <w:sdtContent>
        <w:p w:rsidR="00E812EE" w:rsidRDefault="00014DFE">
          <w:pPr>
            <w:keepNext/>
            <w:spacing w:before="120"/>
            <w:ind w:left="0" w:hanging="3"/>
            <w:jc w:val="both"/>
            <w:rPr>
              <w:ins w:id="51" w:author="Oanh Kieu" w:date="2022-09-09T01:44:00Z"/>
              <w:rFonts w:ascii="Times New Roman" w:hAnsi="Times New Roman"/>
              <w:sz w:val="28"/>
              <w:szCs w:val="28"/>
            </w:rPr>
          </w:pPr>
          <w:sdt>
            <w:sdtPr>
              <w:tag w:val="goog_rdk_48"/>
              <w:id w:val="-1676108645"/>
            </w:sdtPr>
            <w:sdtEndPr/>
            <w:sdtContent>
              <w:ins w:id="52" w:author="Oanh Kieu" w:date="2022-09-09T01:44:00Z">
                <w:r>
                  <w:rPr>
                    <w:rFonts w:ascii="Times New Roman" w:hAnsi="Times New Roman"/>
                    <w:sz w:val="28"/>
                    <w:szCs w:val="28"/>
                  </w:rPr>
                  <w:t>Như vậy BCH đã thống nhất 100% số lượng Ban thường vụ Công đoàn …..</w:t>
                </w:r>
                <w:proofErr w:type="gramStart"/>
                <w:r>
                  <w:rPr>
                    <w:rFonts w:ascii="Times New Roman" w:hAnsi="Times New Roman"/>
                    <w:sz w:val="28"/>
                    <w:szCs w:val="28"/>
                  </w:rPr>
                  <w:t>nhiệm</w:t>
                </w:r>
                <w:proofErr w:type="gramEnd"/>
                <w:r>
                  <w:rPr>
                    <w:rFonts w:ascii="Times New Roman" w:hAnsi="Times New Roman"/>
                    <w:sz w:val="28"/>
                    <w:szCs w:val="28"/>
                  </w:rPr>
                  <w:t xml:space="preserve"> kỳ ……. là …… đ/c. Xin cám ơn.</w:t>
                </w:r>
              </w:ins>
            </w:sdtContent>
          </w:sdt>
        </w:p>
      </w:sdtContent>
    </w:sdt>
    <w:sdt>
      <w:sdtPr>
        <w:tag w:val="goog_rdk_51"/>
        <w:id w:val="1097759834"/>
      </w:sdtPr>
      <w:sdtEndPr/>
      <w:sdtContent>
        <w:p w:rsidR="00E812EE" w:rsidRDefault="00014DFE">
          <w:pPr>
            <w:spacing w:before="120"/>
            <w:ind w:left="0" w:hanging="3"/>
            <w:jc w:val="both"/>
            <w:rPr>
              <w:ins w:id="53" w:author="Oanh Kieu" w:date="2022-09-09T01:44:00Z"/>
              <w:rFonts w:ascii="Times New Roman" w:hAnsi="Times New Roman"/>
              <w:sz w:val="28"/>
              <w:szCs w:val="28"/>
            </w:rPr>
          </w:pPr>
          <w:sdt>
            <w:sdtPr>
              <w:tag w:val="goog_rdk_50"/>
              <w:id w:val="-49305788"/>
            </w:sdtPr>
            <w:sdtEndPr/>
            <w:sdtContent>
              <w:ins w:id="54" w:author="Oanh Kieu" w:date="2022-09-09T01:44:00Z">
                <w:r>
                  <w:rPr>
                    <w:rFonts w:ascii="Times New Roman" w:hAnsi="Times New Roman"/>
                    <w:sz w:val="28"/>
                    <w:szCs w:val="28"/>
                  </w:rPr>
                  <w:t>Xin ý kiến hội nghị: Trong các ủy viên BCH, có đ/c nà</w:t>
                </w:r>
                <w:r>
                  <w:rPr>
                    <w:rFonts w:ascii="Times New Roman" w:hAnsi="Times New Roman"/>
                    <w:sz w:val="28"/>
                    <w:szCs w:val="28"/>
                  </w:rPr>
                  <w:t>o tự ứng cử hoặc đề cử người tham gia Ban thường vụ Công đoàn …..</w:t>
                </w:r>
                <w:proofErr w:type="gramStart"/>
                <w:r>
                  <w:rPr>
                    <w:rFonts w:ascii="Times New Roman" w:hAnsi="Times New Roman"/>
                    <w:sz w:val="28"/>
                    <w:szCs w:val="28"/>
                  </w:rPr>
                  <w:t>nhiệm</w:t>
                </w:r>
                <w:proofErr w:type="gramEnd"/>
                <w:r>
                  <w:rPr>
                    <w:rFonts w:ascii="Times New Roman" w:hAnsi="Times New Roman"/>
                    <w:sz w:val="28"/>
                    <w:szCs w:val="28"/>
                  </w:rPr>
                  <w:t xml:space="preserve"> kỳ …….  (</w:t>
                </w:r>
                <w:proofErr w:type="gramStart"/>
                <w:r>
                  <w:rPr>
                    <w:rFonts w:ascii="Times New Roman" w:hAnsi="Times New Roman"/>
                    <w:sz w:val="28"/>
                    <w:szCs w:val="28"/>
                  </w:rPr>
                  <w:t>chờ</w:t>
                </w:r>
                <w:proofErr w:type="gramEnd"/>
                <w:r>
                  <w:rPr>
                    <w:rFonts w:ascii="Times New Roman" w:hAnsi="Times New Roman"/>
                    <w:sz w:val="28"/>
                    <w:szCs w:val="28"/>
                  </w:rPr>
                  <w:t xml:space="preserve"> 30 giây). Nếu không có, tôi xin trình bày danh sách đề cử ứng cử viên bầu vào Ban thường vụ Công đoàn …..</w:t>
                </w:r>
                <w:proofErr w:type="gramStart"/>
                <w:r>
                  <w:rPr>
                    <w:rFonts w:ascii="Times New Roman" w:hAnsi="Times New Roman"/>
                    <w:sz w:val="28"/>
                    <w:szCs w:val="28"/>
                  </w:rPr>
                  <w:t>nhiệm</w:t>
                </w:r>
                <w:proofErr w:type="gramEnd"/>
                <w:r>
                  <w:rPr>
                    <w:rFonts w:ascii="Times New Roman" w:hAnsi="Times New Roman"/>
                    <w:sz w:val="28"/>
                    <w:szCs w:val="28"/>
                  </w:rPr>
                  <w:t xml:space="preserve"> kỳ ……. Danh sách này được BCH nhiệm kỳ …… (</w:t>
                </w:r>
                <w:proofErr w:type="gramStart"/>
                <w:r>
                  <w:rPr>
                    <w:rFonts w:ascii="Times New Roman" w:hAnsi="Times New Roman"/>
                    <w:sz w:val="28"/>
                    <w:szCs w:val="28"/>
                  </w:rPr>
                  <w:t>nhiệm</w:t>
                </w:r>
                <w:proofErr w:type="gramEnd"/>
                <w:r>
                  <w:rPr>
                    <w:rFonts w:ascii="Times New Roman" w:hAnsi="Times New Roman"/>
                    <w:sz w:val="28"/>
                    <w:szCs w:val="28"/>
                  </w:rPr>
                  <w:t xml:space="preserve"> kỳ cũ) thông</w:t>
                </w:r>
                <w:r>
                  <w:rPr>
                    <w:rFonts w:ascii="Times New Roman" w:hAnsi="Times New Roman"/>
                    <w:sz w:val="28"/>
                    <w:szCs w:val="28"/>
                  </w:rPr>
                  <w:t xml:space="preserve"> qua theo quy trình chuẩn bị công tác nhân sự trình hội nghị thống nhất giới thiệu, danh sách gồm các đ/c có tên sau đây:  </w:t>
                </w:r>
              </w:ins>
            </w:sdtContent>
          </w:sdt>
        </w:p>
      </w:sdtContent>
    </w:sdt>
    <w:sdt>
      <w:sdtPr>
        <w:tag w:val="goog_rdk_53"/>
        <w:id w:val="-2131610805"/>
      </w:sdtPr>
      <w:sdtEndPr/>
      <w:sdtContent>
        <w:p w:rsidR="00E812EE" w:rsidRDefault="00014DFE">
          <w:pPr>
            <w:spacing w:before="120"/>
            <w:ind w:left="0" w:hanging="3"/>
            <w:jc w:val="center"/>
            <w:rPr>
              <w:ins w:id="55" w:author="Oanh Kieu" w:date="2022-09-09T01:44:00Z"/>
              <w:rFonts w:ascii="Times New Roman" w:hAnsi="Times New Roman"/>
              <w:sz w:val="28"/>
              <w:szCs w:val="28"/>
            </w:rPr>
          </w:pPr>
          <w:sdt>
            <w:sdtPr>
              <w:tag w:val="goog_rdk_52"/>
              <w:id w:val="-223139128"/>
            </w:sdtPr>
            <w:sdtEndPr/>
            <w:sdtContent>
              <w:ins w:id="56" w:author="Oanh Kieu" w:date="2022-09-09T01:44:00Z">
                <w:r>
                  <w:rPr>
                    <w:rFonts w:ascii="Times New Roman" w:hAnsi="Times New Roman"/>
                    <w:sz w:val="28"/>
                    <w:szCs w:val="28"/>
                  </w:rPr>
                  <w:t xml:space="preserve">(Thông qua bản danh sách kèm </w:t>
                </w:r>
                <w:proofErr w:type="gramStart"/>
                <w:r>
                  <w:rPr>
                    <w:rFonts w:ascii="Times New Roman" w:hAnsi="Times New Roman"/>
                    <w:sz w:val="28"/>
                    <w:szCs w:val="28"/>
                  </w:rPr>
                  <w:t>theo</w:t>
                </w:r>
                <w:proofErr w:type="gramEnd"/>
                <w:r>
                  <w:rPr>
                    <w:rFonts w:ascii="Times New Roman" w:hAnsi="Times New Roman"/>
                    <w:sz w:val="28"/>
                    <w:szCs w:val="28"/>
                  </w:rPr>
                  <w:t>).</w:t>
                </w:r>
              </w:ins>
            </w:sdtContent>
          </w:sdt>
        </w:p>
      </w:sdtContent>
    </w:sdt>
    <w:sdt>
      <w:sdtPr>
        <w:tag w:val="goog_rdk_55"/>
        <w:id w:val="-1019166280"/>
      </w:sdtPr>
      <w:sdtEndPr/>
      <w:sdtContent>
        <w:p w:rsidR="00E812EE" w:rsidRDefault="00014DFE">
          <w:pPr>
            <w:spacing w:before="120"/>
            <w:ind w:left="0" w:hanging="3"/>
            <w:jc w:val="both"/>
            <w:rPr>
              <w:ins w:id="57" w:author="Oanh Kieu" w:date="2022-09-09T01:44:00Z"/>
              <w:rFonts w:ascii="Times New Roman" w:hAnsi="Times New Roman"/>
              <w:sz w:val="28"/>
              <w:szCs w:val="28"/>
            </w:rPr>
          </w:pPr>
          <w:sdt>
            <w:sdtPr>
              <w:tag w:val="goog_rdk_54"/>
              <w:id w:val="628665577"/>
            </w:sdtPr>
            <w:sdtEndPr/>
            <w:sdtContent>
              <w:ins w:id="58" w:author="Oanh Kieu" w:date="2022-09-09T01:44:00Z">
                <w:r>
                  <w:rPr>
                    <w:rFonts w:ascii="Times New Roman" w:hAnsi="Times New Roman"/>
                    <w:sz w:val="28"/>
                    <w:szCs w:val="28"/>
                  </w:rPr>
                  <w:t>Xin hội nghị cho tiến hành biểu quyết:</w:t>
                </w:r>
              </w:ins>
            </w:sdtContent>
          </w:sdt>
        </w:p>
      </w:sdtContent>
    </w:sdt>
    <w:sdt>
      <w:sdtPr>
        <w:tag w:val="goog_rdk_57"/>
        <w:id w:val="91675084"/>
      </w:sdtPr>
      <w:sdtEndPr/>
      <w:sdtContent>
        <w:p w:rsidR="00E812EE" w:rsidRDefault="00014DFE">
          <w:pPr>
            <w:spacing w:before="120"/>
            <w:ind w:left="0" w:hanging="3"/>
            <w:jc w:val="both"/>
            <w:rPr>
              <w:ins w:id="59" w:author="Oanh Kieu" w:date="2022-09-09T01:44:00Z"/>
              <w:rFonts w:ascii="Times New Roman" w:hAnsi="Times New Roman"/>
              <w:sz w:val="28"/>
              <w:szCs w:val="28"/>
            </w:rPr>
          </w:pPr>
          <w:sdt>
            <w:sdtPr>
              <w:tag w:val="goog_rdk_56"/>
              <w:id w:val="57593222"/>
            </w:sdtPr>
            <w:sdtEndPr/>
            <w:sdtContent>
              <w:ins w:id="60" w:author="Oanh Kieu" w:date="2022-09-09T01:44:00Z">
                <w:r>
                  <w:rPr>
                    <w:rFonts w:ascii="Times New Roman" w:hAnsi="Times New Roman"/>
                    <w:sz w:val="28"/>
                    <w:szCs w:val="28"/>
                  </w:rPr>
                  <w:t xml:space="preserve">- Đ/c nào thống nhất với danh sách đề cử ứng </w:t>
                </w:r>
                <w:r>
                  <w:rPr>
                    <w:rFonts w:ascii="Times New Roman" w:hAnsi="Times New Roman"/>
                    <w:sz w:val="28"/>
                    <w:szCs w:val="28"/>
                  </w:rPr>
                  <w:t xml:space="preserve">cử viên tham gia vào Ban thường vụ Công đoàn ……… nhiệm kỳ ….. </w:t>
                </w:r>
                <w:proofErr w:type="gramStart"/>
                <w:r>
                  <w:rPr>
                    <w:rFonts w:ascii="Times New Roman" w:hAnsi="Times New Roman"/>
                    <w:sz w:val="28"/>
                    <w:szCs w:val="28"/>
                  </w:rPr>
                  <w:t>mà</w:t>
                </w:r>
                <w:proofErr w:type="gramEnd"/>
                <w:r>
                  <w:rPr>
                    <w:rFonts w:ascii="Times New Roman" w:hAnsi="Times New Roman"/>
                    <w:sz w:val="28"/>
                    <w:szCs w:val="28"/>
                  </w:rPr>
                  <w:t xml:space="preserve"> tôi vừa trình bày, đề nghị cho biểu quyết (chờ 30 giây). Xin cám ơn.</w:t>
                </w:r>
              </w:ins>
            </w:sdtContent>
          </w:sdt>
        </w:p>
      </w:sdtContent>
    </w:sdt>
    <w:sdt>
      <w:sdtPr>
        <w:tag w:val="goog_rdk_59"/>
        <w:id w:val="-1443678096"/>
      </w:sdtPr>
      <w:sdtEndPr/>
      <w:sdtContent>
        <w:p w:rsidR="00E812EE" w:rsidRDefault="00014DFE">
          <w:pPr>
            <w:spacing w:before="120"/>
            <w:ind w:left="0" w:hanging="3"/>
            <w:jc w:val="both"/>
            <w:rPr>
              <w:ins w:id="61" w:author="Oanh Kieu" w:date="2022-09-09T01:44:00Z"/>
              <w:rFonts w:ascii="Times New Roman" w:hAnsi="Times New Roman"/>
              <w:sz w:val="28"/>
              <w:szCs w:val="28"/>
            </w:rPr>
          </w:pPr>
          <w:sdt>
            <w:sdtPr>
              <w:tag w:val="goog_rdk_58"/>
              <w:id w:val="-1072892557"/>
            </w:sdtPr>
            <w:sdtEndPr/>
            <w:sdtContent>
              <w:ins w:id="62" w:author="Oanh Kieu" w:date="2022-09-09T01:44:00Z">
                <w:r>
                  <w:rPr>
                    <w:rFonts w:ascii="Times New Roman" w:hAnsi="Times New Roman"/>
                    <w:sz w:val="28"/>
                    <w:szCs w:val="28"/>
                  </w:rPr>
                  <w:t xml:space="preserve">      - Đ/c nào không thống nhất, hoặc có ý kiến khác (chờ 30 giây). Không có.</w:t>
                </w:r>
              </w:ins>
            </w:sdtContent>
          </w:sdt>
        </w:p>
      </w:sdtContent>
    </w:sdt>
    <w:sdt>
      <w:sdtPr>
        <w:tag w:val="goog_rdk_61"/>
        <w:id w:val="-739703084"/>
      </w:sdtPr>
      <w:sdtEndPr/>
      <w:sdtContent>
        <w:p w:rsidR="00E812EE" w:rsidRDefault="00014DFE">
          <w:pPr>
            <w:keepNext/>
            <w:spacing w:before="120"/>
            <w:ind w:left="0" w:hanging="3"/>
            <w:jc w:val="both"/>
            <w:rPr>
              <w:ins w:id="63" w:author="Oanh Kieu" w:date="2022-09-09T01:44:00Z"/>
              <w:rFonts w:ascii="Times New Roman" w:hAnsi="Times New Roman"/>
              <w:sz w:val="28"/>
              <w:szCs w:val="28"/>
            </w:rPr>
          </w:pPr>
          <w:sdt>
            <w:sdtPr>
              <w:tag w:val="goog_rdk_60"/>
              <w:id w:val="-2132465724"/>
            </w:sdtPr>
            <w:sdtEndPr/>
            <w:sdtContent>
              <w:ins w:id="64" w:author="Oanh Kieu" w:date="2022-09-09T01:44:00Z">
                <w:r>
                  <w:rPr>
                    <w:rFonts w:ascii="Times New Roman" w:hAnsi="Times New Roman"/>
                    <w:sz w:val="28"/>
                    <w:szCs w:val="28"/>
                  </w:rPr>
                  <w:t>Như vậy BCH đã thống nhất 100% danh</w:t>
                </w:r>
                <w:r>
                  <w:rPr>
                    <w:rFonts w:ascii="Times New Roman" w:hAnsi="Times New Roman"/>
                    <w:sz w:val="28"/>
                    <w:szCs w:val="28"/>
                  </w:rPr>
                  <w:t xml:space="preserve"> sách đề cử nhân sự tham gia vào BTV mà tôi vừa trình bày. Xin cám ơn.  </w:t>
                </w:r>
              </w:ins>
            </w:sdtContent>
          </w:sdt>
        </w:p>
      </w:sdtContent>
    </w:sdt>
    <w:sdt>
      <w:sdtPr>
        <w:tag w:val="goog_rdk_63"/>
        <w:id w:val="1860314049"/>
      </w:sdtPr>
      <w:sdtEndPr/>
      <w:sdtContent>
        <w:p w:rsidR="00E812EE" w:rsidRDefault="00014DFE">
          <w:pPr>
            <w:keepNext/>
            <w:spacing w:before="120"/>
            <w:ind w:left="0" w:hanging="3"/>
            <w:jc w:val="both"/>
            <w:rPr>
              <w:ins w:id="65" w:author="Oanh Kieu" w:date="2022-09-09T01:44:00Z"/>
              <w:rFonts w:ascii="Times New Roman" w:hAnsi="Times New Roman"/>
              <w:sz w:val="28"/>
              <w:szCs w:val="28"/>
            </w:rPr>
          </w:pPr>
          <w:sdt>
            <w:sdtPr>
              <w:tag w:val="goog_rdk_62"/>
              <w:id w:val="926148753"/>
            </w:sdtPr>
            <w:sdtEndPr/>
            <w:sdtContent/>
          </w:sdt>
        </w:p>
      </w:sdtContent>
    </w:sdt>
    <w:sdt>
      <w:sdtPr>
        <w:tag w:val="goog_rdk_65"/>
        <w:id w:val="54513592"/>
      </w:sdtPr>
      <w:sdtEndPr/>
      <w:sdtContent>
        <w:p w:rsidR="00E812EE" w:rsidRDefault="00014DFE">
          <w:pPr>
            <w:spacing w:before="120"/>
            <w:ind w:left="0" w:hanging="3"/>
            <w:jc w:val="center"/>
            <w:rPr>
              <w:ins w:id="66" w:author="Oanh Kieu" w:date="2022-09-09T01:44:00Z"/>
              <w:rFonts w:ascii="Times New Roman" w:hAnsi="Times New Roman"/>
              <w:sz w:val="28"/>
              <w:szCs w:val="28"/>
            </w:rPr>
          </w:pPr>
          <w:sdt>
            <w:sdtPr>
              <w:tag w:val="goog_rdk_64"/>
              <w:id w:val="34706765"/>
            </w:sdtPr>
            <w:sdtEndPr/>
            <w:sdtContent>
              <w:ins w:id="67" w:author="Oanh Kieu" w:date="2022-09-09T01:44:00Z">
                <w:r>
                  <w:rPr>
                    <w:rFonts w:ascii="Times New Roman" w:hAnsi="Times New Roman"/>
                    <w:sz w:val="28"/>
                    <w:szCs w:val="28"/>
                  </w:rPr>
                  <w:t>GIỚI THIỆU BAN BẦU CỬ</w:t>
                </w:r>
              </w:ins>
            </w:sdtContent>
          </w:sdt>
        </w:p>
      </w:sdtContent>
    </w:sdt>
    <w:sdt>
      <w:sdtPr>
        <w:tag w:val="goog_rdk_67"/>
        <w:id w:val="1021668312"/>
      </w:sdtPr>
      <w:sdtEndPr/>
      <w:sdtContent>
        <w:p w:rsidR="00E812EE" w:rsidRDefault="00014DFE">
          <w:pPr>
            <w:spacing w:before="120"/>
            <w:ind w:left="0" w:hanging="3"/>
            <w:jc w:val="both"/>
            <w:rPr>
              <w:ins w:id="68" w:author="Oanh Kieu" w:date="2022-09-09T01:44:00Z"/>
              <w:rFonts w:ascii="Times New Roman" w:hAnsi="Times New Roman"/>
              <w:sz w:val="28"/>
              <w:szCs w:val="28"/>
            </w:rPr>
          </w:pPr>
          <w:sdt>
            <w:sdtPr>
              <w:tag w:val="goog_rdk_66"/>
              <w:id w:val="743221550"/>
            </w:sdtPr>
            <w:sdtEndPr/>
            <w:sdtContent>
              <w:ins w:id="69" w:author="Oanh Kieu" w:date="2022-09-09T01:44:00Z">
                <w:r>
                  <w:rPr>
                    <w:rFonts w:ascii="Times New Roman" w:hAnsi="Times New Roman"/>
                    <w:sz w:val="28"/>
                    <w:szCs w:val="28"/>
                  </w:rPr>
                  <w:t xml:space="preserve">Kính thưa các đ/c. </w:t>
                </w:r>
              </w:ins>
            </w:sdtContent>
          </w:sdt>
        </w:p>
      </w:sdtContent>
    </w:sdt>
    <w:sdt>
      <w:sdtPr>
        <w:tag w:val="goog_rdk_69"/>
        <w:id w:val="-2131611596"/>
      </w:sdtPr>
      <w:sdtEndPr/>
      <w:sdtContent>
        <w:p w:rsidR="00E812EE" w:rsidRDefault="00014DFE">
          <w:pPr>
            <w:spacing w:before="120"/>
            <w:ind w:left="0" w:hanging="3"/>
            <w:jc w:val="both"/>
            <w:rPr>
              <w:ins w:id="70" w:author="Oanh Kieu" w:date="2022-09-09T01:44:00Z"/>
              <w:rFonts w:ascii="Times New Roman" w:hAnsi="Times New Roman"/>
              <w:sz w:val="28"/>
              <w:szCs w:val="28"/>
            </w:rPr>
          </w:pPr>
          <w:sdt>
            <w:sdtPr>
              <w:tag w:val="goog_rdk_68"/>
              <w:id w:val="-1825958559"/>
            </w:sdtPr>
            <w:sdtEndPr/>
            <w:sdtContent>
              <w:ins w:id="71" w:author="Oanh Kieu" w:date="2022-09-09T01:44:00Z">
                <w:r>
                  <w:rPr>
                    <w:rFonts w:ascii="Times New Roman" w:hAnsi="Times New Roman"/>
                    <w:sz w:val="28"/>
                    <w:szCs w:val="28"/>
                  </w:rPr>
                  <w:tab/>
                  <w:t xml:space="preserve">Trước khi tiến hành bầu cử, BCH bầu ra Ban Bầu cử để điều hành phần bầu cử. </w:t>
                </w:r>
              </w:ins>
            </w:sdtContent>
          </w:sdt>
        </w:p>
      </w:sdtContent>
    </w:sdt>
    <w:sdt>
      <w:sdtPr>
        <w:tag w:val="goog_rdk_71"/>
        <w:id w:val="-558161917"/>
      </w:sdtPr>
      <w:sdtEndPr/>
      <w:sdtContent>
        <w:p w:rsidR="00E812EE" w:rsidRDefault="00014DFE">
          <w:pPr>
            <w:spacing w:before="120"/>
            <w:ind w:left="0" w:hanging="3"/>
            <w:jc w:val="both"/>
            <w:rPr>
              <w:ins w:id="72" w:author="Oanh Kieu" w:date="2022-09-09T01:44:00Z"/>
              <w:rFonts w:ascii="Times New Roman" w:hAnsi="Times New Roman"/>
              <w:sz w:val="28"/>
              <w:szCs w:val="28"/>
            </w:rPr>
          </w:pPr>
          <w:sdt>
            <w:sdtPr>
              <w:tag w:val="goog_rdk_70"/>
              <w:id w:val="-1816947987"/>
            </w:sdtPr>
            <w:sdtEndPr/>
            <w:sdtContent>
              <w:ins w:id="73" w:author="Oanh Kieu" w:date="2022-09-09T01:44:00Z">
                <w:r>
                  <w:rPr>
                    <w:rFonts w:ascii="Times New Roman" w:hAnsi="Times New Roman"/>
                    <w:sz w:val="28"/>
                    <w:szCs w:val="28"/>
                  </w:rPr>
                  <w:tab/>
                </w:r>
                <w:r>
                  <w:rPr>
                    <w:rFonts w:ascii="Times New Roman" w:hAnsi="Times New Roman"/>
                    <w:sz w:val="28"/>
                    <w:szCs w:val="28"/>
                  </w:rPr>
                  <w:t xml:space="preserve">* Về số lượng dự kiến Ban bầu cử gồm: ………… đ/c. </w:t>
                </w:r>
              </w:ins>
            </w:sdtContent>
          </w:sdt>
        </w:p>
      </w:sdtContent>
    </w:sdt>
    <w:sdt>
      <w:sdtPr>
        <w:tag w:val="goog_rdk_73"/>
        <w:id w:val="-1771930404"/>
      </w:sdtPr>
      <w:sdtEndPr/>
      <w:sdtContent>
        <w:p w:rsidR="00E812EE" w:rsidRDefault="00014DFE">
          <w:pPr>
            <w:spacing w:before="120"/>
            <w:ind w:left="0" w:hanging="3"/>
            <w:jc w:val="both"/>
            <w:rPr>
              <w:ins w:id="74" w:author="Oanh Kieu" w:date="2022-09-09T01:44:00Z"/>
              <w:rFonts w:ascii="Times New Roman" w:hAnsi="Times New Roman"/>
              <w:sz w:val="28"/>
              <w:szCs w:val="28"/>
            </w:rPr>
          </w:pPr>
          <w:sdt>
            <w:sdtPr>
              <w:tag w:val="goog_rdk_72"/>
              <w:id w:val="1535004079"/>
            </w:sdtPr>
            <w:sdtEndPr/>
            <w:sdtContent>
              <w:ins w:id="75" w:author="Oanh Kieu" w:date="2022-09-09T01:44:00Z">
                <w:r>
                  <w:rPr>
                    <w:rFonts w:ascii="Times New Roman" w:hAnsi="Times New Roman"/>
                    <w:sz w:val="28"/>
                    <w:szCs w:val="28"/>
                  </w:rPr>
                  <w:t>Xin ý kiến hội nghị (chờ 30 giây).</w:t>
                </w:r>
              </w:ins>
            </w:sdtContent>
          </w:sdt>
        </w:p>
      </w:sdtContent>
    </w:sdt>
    <w:sdt>
      <w:sdtPr>
        <w:tag w:val="goog_rdk_75"/>
        <w:id w:val="20674461"/>
      </w:sdtPr>
      <w:sdtEndPr/>
      <w:sdtContent>
        <w:p w:rsidR="00E812EE" w:rsidRDefault="00014DFE">
          <w:pPr>
            <w:spacing w:before="120"/>
            <w:ind w:left="0" w:hanging="3"/>
            <w:jc w:val="both"/>
            <w:rPr>
              <w:ins w:id="76" w:author="Oanh Kieu" w:date="2022-09-09T01:44:00Z"/>
              <w:rFonts w:ascii="Times New Roman" w:hAnsi="Times New Roman"/>
              <w:sz w:val="28"/>
              <w:szCs w:val="28"/>
            </w:rPr>
          </w:pPr>
          <w:sdt>
            <w:sdtPr>
              <w:tag w:val="goog_rdk_74"/>
              <w:id w:val="1438565045"/>
            </w:sdtPr>
            <w:sdtEndPr/>
            <w:sdtContent>
              <w:ins w:id="77" w:author="Oanh Kieu" w:date="2022-09-09T01:44:00Z">
                <w:r>
                  <w:rPr>
                    <w:rFonts w:ascii="Times New Roman" w:hAnsi="Times New Roman"/>
                    <w:sz w:val="28"/>
                    <w:szCs w:val="28"/>
                  </w:rPr>
                  <w:t>- Đ/c nào thống nhất số lượng Ban Bầu cử là …… đ/c, xin cho biểu quyết (chờ 30 giây). Xin cám ơn.</w:t>
                </w:r>
              </w:ins>
            </w:sdtContent>
          </w:sdt>
        </w:p>
      </w:sdtContent>
    </w:sdt>
    <w:sdt>
      <w:sdtPr>
        <w:tag w:val="goog_rdk_77"/>
        <w:id w:val="2074618171"/>
      </w:sdtPr>
      <w:sdtEndPr/>
      <w:sdtContent>
        <w:p w:rsidR="00E812EE" w:rsidRDefault="00014DFE">
          <w:pPr>
            <w:spacing w:before="120"/>
            <w:ind w:left="0" w:hanging="3"/>
            <w:jc w:val="both"/>
            <w:rPr>
              <w:ins w:id="78" w:author="Oanh Kieu" w:date="2022-09-09T01:44:00Z"/>
              <w:rFonts w:ascii="Times New Roman" w:hAnsi="Times New Roman"/>
              <w:sz w:val="28"/>
              <w:szCs w:val="28"/>
            </w:rPr>
          </w:pPr>
          <w:sdt>
            <w:sdtPr>
              <w:tag w:val="goog_rdk_76"/>
              <w:id w:val="226267862"/>
            </w:sdtPr>
            <w:sdtEndPr/>
            <w:sdtContent>
              <w:ins w:id="79" w:author="Oanh Kieu" w:date="2022-09-09T01:44:00Z">
                <w:r>
                  <w:rPr>
                    <w:rFonts w:ascii="Times New Roman" w:hAnsi="Times New Roman"/>
                    <w:sz w:val="28"/>
                    <w:szCs w:val="28"/>
                  </w:rPr>
                  <w:tab/>
                  <w:t>- Đ/c nào không thống nhất, hoặc có ý kiến khác (chờ 30 giây)</w:t>
                </w:r>
                <w:r>
                  <w:rPr>
                    <w:rFonts w:ascii="Times New Roman" w:hAnsi="Times New Roman"/>
                    <w:sz w:val="28"/>
                    <w:szCs w:val="28"/>
                  </w:rPr>
                  <w:t xml:space="preserve">. Không có. </w:t>
                </w:r>
              </w:ins>
            </w:sdtContent>
          </w:sdt>
        </w:p>
      </w:sdtContent>
    </w:sdt>
    <w:sdt>
      <w:sdtPr>
        <w:tag w:val="goog_rdk_79"/>
        <w:id w:val="-1882474557"/>
      </w:sdtPr>
      <w:sdtEndPr/>
      <w:sdtContent>
        <w:p w:rsidR="00E812EE" w:rsidRDefault="00014DFE">
          <w:pPr>
            <w:spacing w:before="120"/>
            <w:ind w:left="0" w:hanging="3"/>
            <w:jc w:val="both"/>
            <w:rPr>
              <w:ins w:id="80" w:author="Oanh Kieu" w:date="2022-09-09T01:44:00Z"/>
              <w:rFonts w:ascii="Times New Roman" w:hAnsi="Times New Roman"/>
              <w:sz w:val="28"/>
              <w:szCs w:val="28"/>
            </w:rPr>
          </w:pPr>
          <w:sdt>
            <w:sdtPr>
              <w:tag w:val="goog_rdk_78"/>
              <w:id w:val="20437724"/>
            </w:sdtPr>
            <w:sdtEndPr/>
            <w:sdtContent>
              <w:ins w:id="81" w:author="Oanh Kieu" w:date="2022-09-09T01:44:00Z">
                <w:r>
                  <w:rPr>
                    <w:rFonts w:ascii="Times New Roman" w:hAnsi="Times New Roman"/>
                    <w:sz w:val="28"/>
                    <w:szCs w:val="28"/>
                  </w:rPr>
                  <w:tab/>
                  <w:t xml:space="preserve">Như vậy BCH đã thống nhất 100% số lượng Ban Bầu cử là ….. </w:t>
                </w:r>
                <w:proofErr w:type="gramStart"/>
                <w:r>
                  <w:rPr>
                    <w:rFonts w:ascii="Times New Roman" w:hAnsi="Times New Roman"/>
                    <w:sz w:val="28"/>
                    <w:szCs w:val="28"/>
                  </w:rPr>
                  <w:t>đ/c</w:t>
                </w:r>
                <w:proofErr w:type="gramEnd"/>
                <w:r>
                  <w:rPr>
                    <w:rFonts w:ascii="Times New Roman" w:hAnsi="Times New Roman"/>
                    <w:sz w:val="28"/>
                    <w:szCs w:val="28"/>
                  </w:rPr>
                  <w:t>.</w:t>
                </w:r>
              </w:ins>
            </w:sdtContent>
          </w:sdt>
        </w:p>
      </w:sdtContent>
    </w:sdt>
    <w:sdt>
      <w:sdtPr>
        <w:tag w:val="goog_rdk_81"/>
        <w:id w:val="69244580"/>
      </w:sdtPr>
      <w:sdtEndPr/>
      <w:sdtContent>
        <w:p w:rsidR="00E812EE" w:rsidRDefault="00014DFE">
          <w:pPr>
            <w:spacing w:before="120"/>
            <w:ind w:left="0" w:hanging="3"/>
            <w:jc w:val="both"/>
            <w:rPr>
              <w:ins w:id="82" w:author="Oanh Kieu" w:date="2022-09-09T01:44:00Z"/>
              <w:rFonts w:ascii="Times New Roman" w:hAnsi="Times New Roman"/>
              <w:sz w:val="28"/>
              <w:szCs w:val="28"/>
            </w:rPr>
          </w:pPr>
          <w:sdt>
            <w:sdtPr>
              <w:tag w:val="goog_rdk_80"/>
              <w:id w:val="143709442"/>
            </w:sdtPr>
            <w:sdtEndPr/>
            <w:sdtContent>
              <w:ins w:id="83" w:author="Oanh Kieu" w:date="2022-09-09T01:44:00Z">
                <w:r>
                  <w:rPr>
                    <w:rFonts w:ascii="Times New Roman" w:hAnsi="Times New Roman"/>
                    <w:sz w:val="28"/>
                    <w:szCs w:val="28"/>
                  </w:rPr>
                  <w:t>* Về dự kiến danh sách Ban bầu cử cụ thể như sau:</w:t>
                </w:r>
              </w:ins>
            </w:sdtContent>
          </w:sdt>
        </w:p>
      </w:sdtContent>
    </w:sdt>
    <w:sdt>
      <w:sdtPr>
        <w:tag w:val="goog_rdk_83"/>
        <w:id w:val="28611692"/>
      </w:sdtPr>
      <w:sdtEndPr/>
      <w:sdtContent>
        <w:p w:rsidR="00E812EE" w:rsidRDefault="00014DFE">
          <w:pPr>
            <w:spacing w:before="120"/>
            <w:ind w:left="0" w:hanging="3"/>
            <w:jc w:val="both"/>
            <w:rPr>
              <w:ins w:id="84" w:author="Oanh Kieu" w:date="2022-09-09T01:44:00Z"/>
              <w:rFonts w:ascii="Times New Roman" w:hAnsi="Times New Roman"/>
              <w:sz w:val="28"/>
              <w:szCs w:val="28"/>
            </w:rPr>
          </w:pPr>
          <w:sdt>
            <w:sdtPr>
              <w:tag w:val="goog_rdk_82"/>
              <w:id w:val="1823936852"/>
            </w:sdtPr>
            <w:sdtEndPr/>
            <w:sdtContent>
              <w:ins w:id="85" w:author="Oanh Kieu" w:date="2022-09-09T01:44:00Z">
                <w:r>
                  <w:rPr>
                    <w:rFonts w:ascii="Times New Roman" w:hAnsi="Times New Roman"/>
                    <w:sz w:val="28"/>
                    <w:szCs w:val="28"/>
                  </w:rPr>
                  <w:t>1. Đ/c ................................................................... – Trưởng ban</w:t>
                </w:r>
              </w:ins>
            </w:sdtContent>
          </w:sdt>
        </w:p>
      </w:sdtContent>
    </w:sdt>
    <w:sdt>
      <w:sdtPr>
        <w:tag w:val="goog_rdk_85"/>
        <w:id w:val="-1774236659"/>
      </w:sdtPr>
      <w:sdtEndPr/>
      <w:sdtContent>
        <w:p w:rsidR="00E812EE" w:rsidRDefault="00014DFE">
          <w:pPr>
            <w:spacing w:before="120"/>
            <w:ind w:left="0" w:hanging="3"/>
            <w:jc w:val="both"/>
            <w:rPr>
              <w:ins w:id="86" w:author="Oanh Kieu" w:date="2022-09-09T01:44:00Z"/>
              <w:rFonts w:ascii="Times New Roman" w:hAnsi="Times New Roman"/>
              <w:sz w:val="28"/>
              <w:szCs w:val="28"/>
            </w:rPr>
          </w:pPr>
          <w:sdt>
            <w:sdtPr>
              <w:tag w:val="goog_rdk_84"/>
              <w:id w:val="1374806615"/>
            </w:sdtPr>
            <w:sdtEndPr/>
            <w:sdtContent>
              <w:ins w:id="87" w:author="Oanh Kieu" w:date="2022-09-09T01:44:00Z">
                <w:r>
                  <w:rPr>
                    <w:rFonts w:ascii="Times New Roman" w:hAnsi="Times New Roman"/>
                    <w:sz w:val="28"/>
                    <w:szCs w:val="28"/>
                  </w:rPr>
                  <w:t>2. Đ/</w:t>
                </w:r>
                <w:proofErr w:type="gramStart"/>
                <w:r>
                  <w:rPr>
                    <w:rFonts w:ascii="Times New Roman" w:hAnsi="Times New Roman"/>
                    <w:sz w:val="28"/>
                    <w:szCs w:val="28"/>
                  </w:rPr>
                  <w:t>c ....................................................................</w:t>
                </w:r>
                <w:proofErr w:type="gramEnd"/>
                <w:r>
                  <w:rPr>
                    <w:rFonts w:ascii="Times New Roman" w:hAnsi="Times New Roman"/>
                    <w:sz w:val="28"/>
                    <w:szCs w:val="28"/>
                  </w:rPr>
                  <w:t xml:space="preserve"> – Thành viên</w:t>
                </w:r>
              </w:ins>
            </w:sdtContent>
          </w:sdt>
        </w:p>
      </w:sdtContent>
    </w:sdt>
    <w:sdt>
      <w:sdtPr>
        <w:tag w:val="goog_rdk_87"/>
        <w:id w:val="1255093614"/>
      </w:sdtPr>
      <w:sdtEndPr/>
      <w:sdtContent>
        <w:p w:rsidR="00E812EE" w:rsidRDefault="00014DFE">
          <w:pPr>
            <w:spacing w:before="120"/>
            <w:ind w:left="0" w:hanging="3"/>
            <w:jc w:val="both"/>
            <w:rPr>
              <w:ins w:id="88" w:author="Oanh Kieu" w:date="2022-09-09T01:44:00Z"/>
              <w:rFonts w:ascii="Times New Roman" w:hAnsi="Times New Roman"/>
              <w:sz w:val="28"/>
              <w:szCs w:val="28"/>
            </w:rPr>
          </w:pPr>
          <w:sdt>
            <w:sdtPr>
              <w:tag w:val="goog_rdk_86"/>
              <w:id w:val="-514769785"/>
            </w:sdtPr>
            <w:sdtEndPr/>
            <w:sdtContent>
              <w:ins w:id="89" w:author="Oanh Kieu" w:date="2022-09-09T01:44:00Z">
                <w:r>
                  <w:rPr>
                    <w:rFonts w:ascii="Times New Roman" w:hAnsi="Times New Roman"/>
                    <w:sz w:val="28"/>
                    <w:szCs w:val="28"/>
                  </w:rPr>
                  <w:t>3. Đ/</w:t>
                </w:r>
                <w:proofErr w:type="gramStart"/>
                <w:r>
                  <w:rPr>
                    <w:rFonts w:ascii="Times New Roman" w:hAnsi="Times New Roman"/>
                    <w:sz w:val="28"/>
                    <w:szCs w:val="28"/>
                  </w:rPr>
                  <w:t>c ........</w:t>
                </w:r>
              </w:ins>
              <w:proofErr w:type="gramEnd"/>
            </w:sdtContent>
          </w:sdt>
        </w:p>
      </w:sdtContent>
    </w:sdt>
    <w:sdt>
      <w:sdtPr>
        <w:tag w:val="goog_rdk_89"/>
        <w:id w:val="-1129694228"/>
      </w:sdtPr>
      <w:sdtEndPr/>
      <w:sdtContent>
        <w:p w:rsidR="00E812EE" w:rsidRDefault="00014DFE">
          <w:pPr>
            <w:spacing w:before="120"/>
            <w:ind w:left="0" w:hanging="3"/>
            <w:jc w:val="both"/>
            <w:rPr>
              <w:ins w:id="90" w:author="Oanh Kieu" w:date="2022-09-09T01:44:00Z"/>
              <w:rFonts w:ascii="Times New Roman" w:hAnsi="Times New Roman"/>
              <w:sz w:val="28"/>
              <w:szCs w:val="28"/>
            </w:rPr>
          </w:pPr>
          <w:sdt>
            <w:sdtPr>
              <w:tag w:val="goog_rdk_88"/>
              <w:id w:val="496314841"/>
            </w:sdtPr>
            <w:sdtEndPr/>
            <w:sdtContent>
              <w:ins w:id="91" w:author="Oanh Kieu" w:date="2022-09-09T01:44:00Z">
                <w:r>
                  <w:rPr>
                    <w:rFonts w:ascii="Times New Roman" w:hAnsi="Times New Roman"/>
                    <w:sz w:val="28"/>
                    <w:szCs w:val="28"/>
                  </w:rPr>
                  <w:t>............................................................ – Thành viên.</w:t>
                </w:r>
              </w:ins>
            </w:sdtContent>
          </w:sdt>
        </w:p>
      </w:sdtContent>
    </w:sdt>
    <w:sdt>
      <w:sdtPr>
        <w:tag w:val="goog_rdk_91"/>
        <w:id w:val="-1406447708"/>
      </w:sdtPr>
      <w:sdtEndPr/>
      <w:sdtContent>
        <w:p w:rsidR="00E812EE" w:rsidRDefault="00014DFE">
          <w:pPr>
            <w:spacing w:before="120"/>
            <w:ind w:left="0" w:hanging="3"/>
            <w:jc w:val="both"/>
            <w:rPr>
              <w:ins w:id="92" w:author="Oanh Kieu" w:date="2022-09-09T01:44:00Z"/>
              <w:rFonts w:ascii="Times New Roman" w:hAnsi="Times New Roman"/>
              <w:sz w:val="28"/>
              <w:szCs w:val="28"/>
            </w:rPr>
          </w:pPr>
          <w:sdt>
            <w:sdtPr>
              <w:tag w:val="goog_rdk_90"/>
              <w:id w:val="786320002"/>
            </w:sdtPr>
            <w:sdtEndPr/>
            <w:sdtContent>
              <w:ins w:id="93" w:author="Oanh Kieu" w:date="2022-09-09T01:44:00Z">
                <w:r>
                  <w:rPr>
                    <w:rFonts w:ascii="Times New Roman" w:hAnsi="Times New Roman"/>
                    <w:sz w:val="28"/>
                    <w:szCs w:val="28"/>
                  </w:rPr>
                  <w:t>Xin ý kiến hội nghị (chờ 30 giây).</w:t>
                </w:r>
              </w:ins>
            </w:sdtContent>
          </w:sdt>
        </w:p>
      </w:sdtContent>
    </w:sdt>
    <w:sdt>
      <w:sdtPr>
        <w:tag w:val="goog_rdk_93"/>
        <w:id w:val="-1396350744"/>
      </w:sdtPr>
      <w:sdtEndPr/>
      <w:sdtContent>
        <w:p w:rsidR="00E812EE" w:rsidRDefault="00014DFE">
          <w:pPr>
            <w:spacing w:before="120"/>
            <w:ind w:left="0" w:hanging="3"/>
            <w:jc w:val="both"/>
            <w:rPr>
              <w:ins w:id="94" w:author="Oanh Kieu" w:date="2022-09-09T01:44:00Z"/>
              <w:rFonts w:ascii="Times New Roman" w:hAnsi="Times New Roman"/>
              <w:sz w:val="28"/>
              <w:szCs w:val="28"/>
            </w:rPr>
          </w:pPr>
          <w:sdt>
            <w:sdtPr>
              <w:tag w:val="goog_rdk_92"/>
              <w:id w:val="-1466029527"/>
            </w:sdtPr>
            <w:sdtEndPr/>
            <w:sdtContent>
              <w:ins w:id="95" w:author="Oanh Kieu" w:date="2022-09-09T01:44:00Z">
                <w:r>
                  <w:rPr>
                    <w:rFonts w:ascii="Times New Roman" w:hAnsi="Times New Roman"/>
                    <w:sz w:val="28"/>
                    <w:szCs w:val="28"/>
                  </w:rPr>
                  <w:t>- Đ/c nào thống nhất danh</w:t>
                </w:r>
                <w:r>
                  <w:rPr>
                    <w:rFonts w:ascii="Times New Roman" w:hAnsi="Times New Roman"/>
                    <w:sz w:val="28"/>
                    <w:szCs w:val="28"/>
                  </w:rPr>
                  <w:t xml:space="preserve"> sách Ban Bầu cử vừa trình bày, xin cho biểu quyết (chờ 30 giây). Xin cám ơn.</w:t>
                </w:r>
              </w:ins>
            </w:sdtContent>
          </w:sdt>
        </w:p>
      </w:sdtContent>
    </w:sdt>
    <w:sdt>
      <w:sdtPr>
        <w:tag w:val="goog_rdk_95"/>
        <w:id w:val="2125728744"/>
      </w:sdtPr>
      <w:sdtEndPr/>
      <w:sdtContent>
        <w:p w:rsidR="00E812EE" w:rsidRDefault="00014DFE">
          <w:pPr>
            <w:spacing w:before="120"/>
            <w:ind w:left="0" w:hanging="3"/>
            <w:jc w:val="both"/>
            <w:rPr>
              <w:ins w:id="96" w:author="Oanh Kieu" w:date="2022-09-09T01:44:00Z"/>
              <w:rFonts w:ascii="Times New Roman" w:hAnsi="Times New Roman"/>
              <w:sz w:val="28"/>
              <w:szCs w:val="28"/>
            </w:rPr>
          </w:pPr>
          <w:sdt>
            <w:sdtPr>
              <w:tag w:val="goog_rdk_94"/>
              <w:id w:val="206308597"/>
            </w:sdtPr>
            <w:sdtEndPr/>
            <w:sdtContent>
              <w:ins w:id="97" w:author="Oanh Kieu" w:date="2022-09-09T01:44:00Z">
                <w:r>
                  <w:rPr>
                    <w:rFonts w:ascii="Times New Roman" w:hAnsi="Times New Roman"/>
                    <w:sz w:val="28"/>
                    <w:szCs w:val="28"/>
                  </w:rPr>
                  <w:tab/>
                  <w:t xml:space="preserve">- Đ/c nào không thống nhất, hoặc có ý kiến khác (chờ 30 giây). Không có. </w:t>
                </w:r>
              </w:ins>
            </w:sdtContent>
          </w:sdt>
        </w:p>
      </w:sdtContent>
    </w:sdt>
    <w:sdt>
      <w:sdtPr>
        <w:tag w:val="goog_rdk_97"/>
        <w:id w:val="157277191"/>
      </w:sdtPr>
      <w:sdtEndPr/>
      <w:sdtContent>
        <w:p w:rsidR="00E812EE" w:rsidRDefault="00014DFE">
          <w:pPr>
            <w:spacing w:before="120"/>
            <w:ind w:left="0" w:hanging="3"/>
            <w:jc w:val="both"/>
            <w:rPr>
              <w:ins w:id="98" w:author="Oanh Kieu" w:date="2022-09-09T01:44:00Z"/>
              <w:rFonts w:ascii="Times New Roman" w:hAnsi="Times New Roman"/>
              <w:sz w:val="28"/>
              <w:szCs w:val="28"/>
            </w:rPr>
          </w:pPr>
          <w:sdt>
            <w:sdtPr>
              <w:tag w:val="goog_rdk_96"/>
              <w:id w:val="436495636"/>
            </w:sdtPr>
            <w:sdtEndPr/>
            <w:sdtContent>
              <w:ins w:id="99" w:author="Oanh Kieu" w:date="2022-09-09T01:44:00Z">
                <w:r>
                  <w:rPr>
                    <w:rFonts w:ascii="Times New Roman" w:hAnsi="Times New Roman"/>
                    <w:sz w:val="28"/>
                    <w:szCs w:val="28"/>
                  </w:rPr>
                  <w:tab/>
                  <w:t>Như vậy BCH đã thống nhất 100% danh sách Ban Bầu cử. Xin cám ơn.</w:t>
                </w:r>
              </w:ins>
            </w:sdtContent>
          </w:sdt>
        </w:p>
      </w:sdtContent>
    </w:sdt>
    <w:sdt>
      <w:sdtPr>
        <w:tag w:val="goog_rdk_99"/>
        <w:id w:val="-1552677297"/>
      </w:sdtPr>
      <w:sdtEndPr/>
      <w:sdtContent>
        <w:p w:rsidR="00E812EE" w:rsidRDefault="00014DFE">
          <w:pPr>
            <w:spacing w:before="120"/>
            <w:ind w:left="0" w:hanging="3"/>
            <w:jc w:val="both"/>
            <w:rPr>
              <w:ins w:id="100" w:author="Oanh Kieu" w:date="2022-09-09T01:44:00Z"/>
              <w:rFonts w:ascii="Times New Roman" w:hAnsi="Times New Roman"/>
              <w:sz w:val="28"/>
              <w:szCs w:val="28"/>
            </w:rPr>
          </w:pPr>
          <w:sdt>
            <w:sdtPr>
              <w:tag w:val="goog_rdk_98"/>
              <w:id w:val="1872334014"/>
            </w:sdtPr>
            <w:sdtEndPr/>
            <w:sdtContent>
              <w:ins w:id="101" w:author="Oanh Kieu" w:date="2022-09-09T01:44:00Z">
                <w:r>
                  <w:rPr>
                    <w:rFonts w:ascii="Times New Roman" w:hAnsi="Times New Roman"/>
                    <w:sz w:val="28"/>
                    <w:szCs w:val="28"/>
                  </w:rPr>
                  <w:t>Xin ý kiến các đồng chí Ủ</w:t>
                </w:r>
                <w:r>
                  <w:rPr>
                    <w:rFonts w:ascii="Times New Roman" w:hAnsi="Times New Roman"/>
                    <w:sz w:val="28"/>
                    <w:szCs w:val="28"/>
                  </w:rPr>
                  <w:t>y viên BCH sẽ tiếp tục sử dụng Ban Bầu cử để điều hành cho tất cả các phần bầu cử tại Hội nghị BCH lần thứ nhất hôm nay.</w:t>
                </w:r>
              </w:ins>
            </w:sdtContent>
          </w:sdt>
        </w:p>
      </w:sdtContent>
    </w:sdt>
    <w:sdt>
      <w:sdtPr>
        <w:tag w:val="goog_rdk_101"/>
        <w:id w:val="1157339321"/>
      </w:sdtPr>
      <w:sdtEndPr/>
      <w:sdtContent>
        <w:p w:rsidR="00E812EE" w:rsidRDefault="00014DFE">
          <w:pPr>
            <w:spacing w:before="120"/>
            <w:ind w:left="0" w:hanging="3"/>
            <w:jc w:val="both"/>
            <w:rPr>
              <w:ins w:id="102" w:author="Oanh Kieu" w:date="2022-09-09T01:44:00Z"/>
              <w:rFonts w:ascii="Times New Roman" w:hAnsi="Times New Roman"/>
              <w:sz w:val="28"/>
              <w:szCs w:val="28"/>
            </w:rPr>
          </w:pPr>
          <w:sdt>
            <w:sdtPr>
              <w:tag w:val="goog_rdk_100"/>
              <w:id w:val="1307965845"/>
            </w:sdtPr>
            <w:sdtEndPr/>
            <w:sdtContent>
              <w:ins w:id="103" w:author="Oanh Kieu" w:date="2022-09-09T01:44:00Z">
                <w:r>
                  <w:rPr>
                    <w:rFonts w:ascii="Times New Roman" w:hAnsi="Times New Roman"/>
                    <w:sz w:val="28"/>
                    <w:szCs w:val="28"/>
                  </w:rPr>
                  <w:t>Sau đây xin mời Ban Bầu cử lên điều hành phần bầu cử.</w:t>
                </w:r>
              </w:ins>
            </w:sdtContent>
          </w:sdt>
        </w:p>
      </w:sdtContent>
    </w:sdt>
    <w:sdt>
      <w:sdtPr>
        <w:tag w:val="goog_rdk_103"/>
        <w:id w:val="1242363068"/>
      </w:sdtPr>
      <w:sdtEndPr/>
      <w:sdtContent>
        <w:p w:rsidR="00E812EE" w:rsidRDefault="00014DFE">
          <w:pPr>
            <w:spacing w:before="120"/>
            <w:ind w:left="0" w:hanging="3"/>
            <w:jc w:val="both"/>
            <w:rPr>
              <w:ins w:id="104" w:author="Oanh Kieu" w:date="2022-09-09T01:44:00Z"/>
              <w:rFonts w:ascii="Times New Roman" w:hAnsi="Times New Roman"/>
              <w:sz w:val="28"/>
              <w:szCs w:val="28"/>
            </w:rPr>
          </w:pPr>
          <w:sdt>
            <w:sdtPr>
              <w:tag w:val="goog_rdk_102"/>
              <w:id w:val="1669443330"/>
            </w:sdtPr>
            <w:sdtEndPr/>
            <w:sdtContent>
              <w:ins w:id="105" w:author="Oanh Kieu" w:date="2022-09-09T01:44:00Z">
                <w:r>
                  <w:rPr>
                    <w:rFonts w:ascii="Times New Roman" w:hAnsi="Times New Roman"/>
                    <w:sz w:val="28"/>
                    <w:szCs w:val="28"/>
                  </w:rPr>
                  <w:t>(Ban bầu cử thông qua nguyên tắc thể lệ bầu cử, tiến hành bầu cử, trình b</w:t>
                </w:r>
                <w:r>
                  <w:rPr>
                    <w:rFonts w:ascii="Times New Roman" w:hAnsi="Times New Roman"/>
                    <w:sz w:val="28"/>
                    <w:szCs w:val="28"/>
                  </w:rPr>
                  <w:t>ày biên bản bầu cử - có tài liệu riêng).</w:t>
                </w:r>
              </w:ins>
            </w:sdtContent>
          </w:sdt>
        </w:p>
      </w:sdtContent>
    </w:sdt>
    <w:sdt>
      <w:sdtPr>
        <w:tag w:val="goog_rdk_105"/>
        <w:id w:val="1301650775"/>
      </w:sdtPr>
      <w:sdtEndPr/>
      <w:sdtContent>
        <w:p w:rsidR="00E812EE" w:rsidRDefault="00014DFE">
          <w:pPr>
            <w:spacing w:before="120"/>
            <w:ind w:left="0" w:hanging="3"/>
            <w:jc w:val="both"/>
            <w:rPr>
              <w:ins w:id="106" w:author="Oanh Kieu" w:date="2022-09-09T01:44:00Z"/>
              <w:rFonts w:ascii="Times New Roman" w:hAnsi="Times New Roman"/>
              <w:sz w:val="28"/>
              <w:szCs w:val="28"/>
            </w:rPr>
          </w:pPr>
          <w:sdt>
            <w:sdtPr>
              <w:tag w:val="goog_rdk_104"/>
              <w:id w:val="1161581651"/>
            </w:sdtPr>
            <w:sdtEndPr/>
            <w:sdtContent/>
          </w:sdt>
        </w:p>
      </w:sdtContent>
    </w:sdt>
    <w:sdt>
      <w:sdtPr>
        <w:tag w:val="goog_rdk_107"/>
        <w:id w:val="-199161530"/>
      </w:sdtPr>
      <w:sdtEndPr/>
      <w:sdtContent>
        <w:p w:rsidR="00E812EE" w:rsidRDefault="00014DFE">
          <w:pPr>
            <w:spacing w:before="120"/>
            <w:ind w:left="0" w:hanging="3"/>
            <w:jc w:val="center"/>
            <w:rPr>
              <w:ins w:id="107" w:author="Oanh Kieu" w:date="2022-09-09T01:44:00Z"/>
              <w:rFonts w:ascii="Times New Roman" w:hAnsi="Times New Roman"/>
              <w:sz w:val="28"/>
              <w:szCs w:val="28"/>
            </w:rPr>
          </w:pPr>
          <w:sdt>
            <w:sdtPr>
              <w:tag w:val="goog_rdk_106"/>
              <w:id w:val="2120403143"/>
            </w:sdtPr>
            <w:sdtEndPr/>
            <w:sdtContent>
              <w:ins w:id="108" w:author="Oanh Kieu" w:date="2022-09-09T01:44:00Z">
                <w:r>
                  <w:rPr>
                    <w:rFonts w:ascii="Times New Roman" w:hAnsi="Times New Roman"/>
                    <w:sz w:val="28"/>
                    <w:szCs w:val="28"/>
                  </w:rPr>
                  <w:t>BẦU CHỦ TỊCH</w:t>
                </w:r>
              </w:ins>
            </w:sdtContent>
          </w:sdt>
        </w:p>
      </w:sdtContent>
    </w:sdt>
    <w:sdt>
      <w:sdtPr>
        <w:tag w:val="goog_rdk_109"/>
        <w:id w:val="1170376359"/>
      </w:sdtPr>
      <w:sdtEndPr/>
      <w:sdtContent>
        <w:p w:rsidR="00E812EE" w:rsidRDefault="00014DFE">
          <w:pPr>
            <w:spacing w:before="120"/>
            <w:ind w:left="0" w:hanging="3"/>
            <w:jc w:val="center"/>
            <w:rPr>
              <w:ins w:id="109" w:author="Oanh Kieu" w:date="2022-09-09T01:44:00Z"/>
              <w:rFonts w:ascii="Times New Roman" w:hAnsi="Times New Roman"/>
              <w:sz w:val="28"/>
              <w:szCs w:val="28"/>
            </w:rPr>
          </w:pPr>
          <w:sdt>
            <w:sdtPr>
              <w:tag w:val="goog_rdk_108"/>
              <w:id w:val="495232422"/>
            </w:sdtPr>
            <w:sdtEndPr/>
            <w:sdtContent>
              <w:ins w:id="110" w:author="Oanh Kieu" w:date="2022-09-09T01:44:00Z">
                <w:r>
                  <w:rPr>
                    <w:rFonts w:ascii="Times New Roman" w:hAnsi="Times New Roman"/>
                    <w:sz w:val="28"/>
                    <w:szCs w:val="28"/>
                  </w:rPr>
                  <w:t>(Nếu Đại hội bầu trực tiếp Chủ tịch CĐCS thì không thực hiện nội dung này)</w:t>
                </w:r>
              </w:ins>
            </w:sdtContent>
          </w:sdt>
        </w:p>
      </w:sdtContent>
    </w:sdt>
    <w:sdt>
      <w:sdtPr>
        <w:tag w:val="goog_rdk_111"/>
        <w:id w:val="993062003"/>
      </w:sdtPr>
      <w:sdtEndPr/>
      <w:sdtContent>
        <w:p w:rsidR="00E812EE" w:rsidRDefault="00014DFE">
          <w:pPr>
            <w:spacing w:before="120"/>
            <w:ind w:left="0" w:hanging="3"/>
            <w:jc w:val="both"/>
            <w:rPr>
              <w:ins w:id="111" w:author="Oanh Kieu" w:date="2022-09-09T01:44:00Z"/>
              <w:rFonts w:ascii="Times New Roman" w:hAnsi="Times New Roman"/>
              <w:sz w:val="28"/>
              <w:szCs w:val="28"/>
            </w:rPr>
          </w:pPr>
          <w:sdt>
            <w:sdtPr>
              <w:tag w:val="goog_rdk_110"/>
              <w:id w:val="197600108"/>
            </w:sdtPr>
            <w:sdtEndPr/>
            <w:sdtContent>
              <w:ins w:id="112" w:author="Oanh Kieu" w:date="2022-09-09T01:44:00Z">
                <w:r>
                  <w:rPr>
                    <w:rFonts w:ascii="Times New Roman" w:hAnsi="Times New Roman"/>
                    <w:sz w:val="28"/>
                    <w:szCs w:val="28"/>
                  </w:rPr>
                  <w:t>Kính thưa các đ/c.</w:t>
                </w:r>
              </w:ins>
            </w:sdtContent>
          </w:sdt>
        </w:p>
      </w:sdtContent>
    </w:sdt>
    <w:sdt>
      <w:sdtPr>
        <w:tag w:val="goog_rdk_113"/>
        <w:id w:val="875436242"/>
      </w:sdtPr>
      <w:sdtEndPr/>
      <w:sdtContent>
        <w:p w:rsidR="00E812EE" w:rsidRDefault="00014DFE">
          <w:pPr>
            <w:spacing w:before="120"/>
            <w:ind w:left="0" w:hanging="3"/>
            <w:jc w:val="both"/>
            <w:rPr>
              <w:ins w:id="113" w:author="Oanh Kieu" w:date="2022-09-09T01:44:00Z"/>
              <w:rFonts w:ascii="Times New Roman" w:hAnsi="Times New Roman"/>
              <w:sz w:val="28"/>
              <w:szCs w:val="28"/>
            </w:rPr>
          </w:pPr>
          <w:sdt>
            <w:sdtPr>
              <w:tag w:val="goog_rdk_112"/>
              <w:id w:val="1624959620"/>
            </w:sdtPr>
            <w:sdtEndPr/>
            <w:sdtContent>
              <w:ins w:id="114" w:author="Oanh Kieu" w:date="2022-09-09T01:44:00Z">
                <w:r>
                  <w:rPr>
                    <w:rFonts w:ascii="Times New Roman" w:hAnsi="Times New Roman"/>
                    <w:sz w:val="28"/>
                    <w:szCs w:val="28"/>
                  </w:rPr>
                  <w:t>Ban Chấp hành vừa bầu Ban Thường vụ gồm …… đ/c có tên sau:</w:t>
                </w:r>
              </w:ins>
            </w:sdtContent>
          </w:sdt>
        </w:p>
      </w:sdtContent>
    </w:sdt>
    <w:sdt>
      <w:sdtPr>
        <w:tag w:val="goog_rdk_115"/>
        <w:id w:val="919606318"/>
      </w:sdtPr>
      <w:sdtEndPr/>
      <w:sdtContent>
        <w:p w:rsidR="00E812EE" w:rsidRDefault="00014DFE">
          <w:pPr>
            <w:spacing w:before="120"/>
            <w:ind w:left="0" w:hanging="3"/>
            <w:jc w:val="both"/>
            <w:rPr>
              <w:ins w:id="115" w:author="Oanh Kieu" w:date="2022-09-09T01:44:00Z"/>
              <w:rFonts w:ascii="Times New Roman" w:hAnsi="Times New Roman"/>
              <w:sz w:val="28"/>
              <w:szCs w:val="28"/>
            </w:rPr>
          </w:pPr>
          <w:sdt>
            <w:sdtPr>
              <w:tag w:val="goog_rdk_114"/>
              <w:id w:val="1797716506"/>
            </w:sdtPr>
            <w:sdtEndPr/>
            <w:sdtContent>
              <w:ins w:id="116" w:author="Oanh Kieu" w:date="2022-09-09T01:44:00Z">
                <w:r>
                  <w:rPr>
                    <w:rFonts w:ascii="Times New Roman" w:hAnsi="Times New Roman"/>
                    <w:sz w:val="28"/>
                    <w:szCs w:val="28"/>
                  </w:rPr>
                  <w:t>1- Đ/c ……………………….</w:t>
                </w:r>
              </w:ins>
            </w:sdtContent>
          </w:sdt>
        </w:p>
      </w:sdtContent>
    </w:sdt>
    <w:sdt>
      <w:sdtPr>
        <w:tag w:val="goog_rdk_117"/>
        <w:id w:val="290486417"/>
      </w:sdtPr>
      <w:sdtEndPr/>
      <w:sdtContent>
        <w:p w:rsidR="00E812EE" w:rsidRDefault="00014DFE">
          <w:pPr>
            <w:spacing w:before="120"/>
            <w:ind w:left="0" w:hanging="3"/>
            <w:jc w:val="both"/>
            <w:rPr>
              <w:ins w:id="117" w:author="Oanh Kieu" w:date="2022-09-09T01:44:00Z"/>
              <w:rFonts w:ascii="Times New Roman" w:hAnsi="Times New Roman"/>
              <w:sz w:val="28"/>
              <w:szCs w:val="28"/>
            </w:rPr>
          </w:pPr>
          <w:sdt>
            <w:sdtPr>
              <w:tag w:val="goog_rdk_116"/>
              <w:id w:val="1773820323"/>
            </w:sdtPr>
            <w:sdtEndPr/>
            <w:sdtContent>
              <w:ins w:id="118" w:author="Oanh Kieu" w:date="2022-09-09T01:44:00Z">
                <w:r>
                  <w:rPr>
                    <w:rFonts w:ascii="Times New Roman" w:hAnsi="Times New Roman"/>
                    <w:sz w:val="28"/>
                    <w:szCs w:val="28"/>
                  </w:rPr>
                  <w:t>2-</w:t>
                </w:r>
                <w:r>
                  <w:rPr>
                    <w:rFonts w:ascii="Times New Roman" w:hAnsi="Times New Roman"/>
                    <w:sz w:val="28"/>
                    <w:szCs w:val="28"/>
                  </w:rPr>
                  <w:t xml:space="preserve"> Đ/c ……………………….</w:t>
                </w:r>
              </w:ins>
            </w:sdtContent>
          </w:sdt>
        </w:p>
      </w:sdtContent>
    </w:sdt>
    <w:sdt>
      <w:sdtPr>
        <w:tag w:val="goog_rdk_119"/>
        <w:id w:val="1652106357"/>
      </w:sdtPr>
      <w:sdtEndPr/>
      <w:sdtContent>
        <w:p w:rsidR="00E812EE" w:rsidRDefault="00014DFE">
          <w:pPr>
            <w:spacing w:before="120"/>
            <w:ind w:left="0" w:hanging="3"/>
            <w:jc w:val="both"/>
            <w:rPr>
              <w:ins w:id="119" w:author="Oanh Kieu" w:date="2022-09-09T01:44:00Z"/>
              <w:rFonts w:ascii="Times New Roman" w:hAnsi="Times New Roman"/>
              <w:sz w:val="28"/>
              <w:szCs w:val="28"/>
            </w:rPr>
          </w:pPr>
          <w:sdt>
            <w:sdtPr>
              <w:tag w:val="goog_rdk_118"/>
              <w:id w:val="-1206250911"/>
            </w:sdtPr>
            <w:sdtEndPr/>
            <w:sdtContent>
              <w:ins w:id="120" w:author="Oanh Kieu" w:date="2022-09-09T01:44:00Z">
                <w:r>
                  <w:rPr>
                    <w:rFonts w:ascii="Times New Roman" w:hAnsi="Times New Roman"/>
                    <w:sz w:val="28"/>
                    <w:szCs w:val="28"/>
                  </w:rPr>
                  <w:t>3- Đ/c ……………………….</w:t>
                </w:r>
              </w:ins>
            </w:sdtContent>
          </w:sdt>
        </w:p>
      </w:sdtContent>
    </w:sdt>
    <w:sdt>
      <w:sdtPr>
        <w:tag w:val="goog_rdk_121"/>
        <w:id w:val="200606571"/>
      </w:sdtPr>
      <w:sdtEndPr/>
      <w:sdtContent>
        <w:p w:rsidR="00E812EE" w:rsidRDefault="00014DFE">
          <w:pPr>
            <w:spacing w:before="120"/>
            <w:ind w:left="0" w:hanging="3"/>
            <w:jc w:val="both"/>
            <w:rPr>
              <w:ins w:id="121" w:author="Oanh Kieu" w:date="2022-09-09T01:44:00Z"/>
              <w:rFonts w:ascii="Times New Roman" w:hAnsi="Times New Roman"/>
              <w:sz w:val="28"/>
              <w:szCs w:val="28"/>
            </w:rPr>
          </w:pPr>
          <w:sdt>
            <w:sdtPr>
              <w:tag w:val="goog_rdk_120"/>
              <w:id w:val="-340475765"/>
            </w:sdtPr>
            <w:sdtEndPr/>
            <w:sdtContent>
              <w:ins w:id="122" w:author="Oanh Kieu" w:date="2022-09-09T01:44:00Z">
                <w:r>
                  <w:rPr>
                    <w:rFonts w:ascii="Times New Roman" w:hAnsi="Times New Roman"/>
                    <w:sz w:val="28"/>
                    <w:szCs w:val="28"/>
                  </w:rPr>
                  <w:t>4- Đ/c ……………………….</w:t>
                </w:r>
              </w:ins>
            </w:sdtContent>
          </w:sdt>
        </w:p>
      </w:sdtContent>
    </w:sdt>
    <w:sdt>
      <w:sdtPr>
        <w:tag w:val="goog_rdk_123"/>
        <w:id w:val="-1480063601"/>
      </w:sdtPr>
      <w:sdtEndPr/>
      <w:sdtContent>
        <w:p w:rsidR="00E812EE" w:rsidRDefault="00014DFE">
          <w:pPr>
            <w:spacing w:before="120"/>
            <w:ind w:left="0" w:hanging="3"/>
            <w:jc w:val="both"/>
            <w:rPr>
              <w:ins w:id="123" w:author="Oanh Kieu" w:date="2022-09-09T01:44:00Z"/>
              <w:rFonts w:ascii="Times New Roman" w:hAnsi="Times New Roman"/>
              <w:sz w:val="28"/>
              <w:szCs w:val="28"/>
            </w:rPr>
          </w:pPr>
          <w:sdt>
            <w:sdtPr>
              <w:tag w:val="goog_rdk_122"/>
              <w:id w:val="1650402973"/>
            </w:sdtPr>
            <w:sdtEndPr/>
            <w:sdtContent>
              <w:ins w:id="124" w:author="Oanh Kieu" w:date="2022-09-09T01:44:00Z">
                <w:r>
                  <w:rPr>
                    <w:rFonts w:ascii="Times New Roman" w:hAnsi="Times New Roman"/>
                    <w:sz w:val="28"/>
                    <w:szCs w:val="28"/>
                  </w:rPr>
                  <w:t>5- Đ/c ……………………….</w:t>
                </w:r>
              </w:ins>
            </w:sdtContent>
          </w:sdt>
        </w:p>
      </w:sdtContent>
    </w:sdt>
    <w:sdt>
      <w:sdtPr>
        <w:tag w:val="goog_rdk_125"/>
        <w:id w:val="-1167238307"/>
      </w:sdtPr>
      <w:sdtEndPr/>
      <w:sdtContent>
        <w:p w:rsidR="00E812EE" w:rsidRDefault="00014DFE">
          <w:pPr>
            <w:spacing w:before="120"/>
            <w:ind w:left="0" w:hanging="3"/>
            <w:jc w:val="both"/>
            <w:rPr>
              <w:ins w:id="125" w:author="Oanh Kieu" w:date="2022-09-09T01:44:00Z"/>
              <w:rFonts w:ascii="Times New Roman" w:hAnsi="Times New Roman"/>
              <w:sz w:val="28"/>
              <w:szCs w:val="28"/>
            </w:rPr>
          </w:pPr>
          <w:sdt>
            <w:sdtPr>
              <w:tag w:val="goog_rdk_124"/>
              <w:id w:val="2144920539"/>
            </w:sdtPr>
            <w:sdtEndPr/>
            <w:sdtContent>
              <w:ins w:id="126" w:author="Oanh Kieu" w:date="2022-09-09T01:44:00Z">
                <w:r>
                  <w:rPr>
                    <w:rFonts w:ascii="Times New Roman" w:hAnsi="Times New Roman"/>
                    <w:sz w:val="28"/>
                    <w:szCs w:val="28"/>
                  </w:rPr>
                  <w:t>…………….</w:t>
                </w:r>
              </w:ins>
            </w:sdtContent>
          </w:sdt>
        </w:p>
      </w:sdtContent>
    </w:sdt>
    <w:sdt>
      <w:sdtPr>
        <w:tag w:val="goog_rdk_127"/>
        <w:id w:val="1507485758"/>
      </w:sdtPr>
      <w:sdtEndPr/>
      <w:sdtContent>
        <w:p w:rsidR="00E812EE" w:rsidRDefault="00014DFE">
          <w:pPr>
            <w:spacing w:before="120"/>
            <w:ind w:left="0" w:hanging="3"/>
            <w:jc w:val="both"/>
            <w:rPr>
              <w:ins w:id="127" w:author="Oanh Kieu" w:date="2022-09-09T01:44:00Z"/>
              <w:rFonts w:ascii="Times New Roman" w:hAnsi="Times New Roman"/>
              <w:sz w:val="28"/>
              <w:szCs w:val="28"/>
            </w:rPr>
          </w:pPr>
          <w:sdt>
            <w:sdtPr>
              <w:tag w:val="goog_rdk_126"/>
              <w:id w:val="1352994804"/>
            </w:sdtPr>
            <w:sdtEndPr/>
            <w:sdtContent>
              <w:ins w:id="128" w:author="Oanh Kieu" w:date="2022-09-09T01:44:00Z">
                <w:r>
                  <w:rPr>
                    <w:rFonts w:ascii="Times New Roman" w:hAnsi="Times New Roman"/>
                    <w:sz w:val="28"/>
                    <w:szCs w:val="28"/>
                  </w:rPr>
                  <w:t xml:space="preserve">Sau đây Ban Chấp hành tiến hành bầu chức danh Chủ tịch Công đoàn…….. </w:t>
                </w:r>
                <w:proofErr w:type="gramStart"/>
                <w:r>
                  <w:rPr>
                    <w:rFonts w:ascii="Times New Roman" w:hAnsi="Times New Roman"/>
                    <w:sz w:val="28"/>
                    <w:szCs w:val="28"/>
                  </w:rPr>
                  <w:t>nhiệm</w:t>
                </w:r>
                <w:proofErr w:type="gramEnd"/>
                <w:r>
                  <w:rPr>
                    <w:rFonts w:ascii="Times New Roman" w:hAnsi="Times New Roman"/>
                    <w:sz w:val="28"/>
                    <w:szCs w:val="28"/>
                  </w:rPr>
                  <w:t xml:space="preserve"> kỳ ……………..</w:t>
                </w:r>
              </w:ins>
            </w:sdtContent>
          </w:sdt>
        </w:p>
      </w:sdtContent>
    </w:sdt>
    <w:sdt>
      <w:sdtPr>
        <w:tag w:val="goog_rdk_129"/>
        <w:id w:val="1625583915"/>
      </w:sdtPr>
      <w:sdtEndPr/>
      <w:sdtContent>
        <w:p w:rsidR="00E812EE" w:rsidRDefault="00014DFE">
          <w:pPr>
            <w:spacing w:before="120"/>
            <w:ind w:left="0" w:hanging="3"/>
            <w:jc w:val="both"/>
            <w:rPr>
              <w:ins w:id="129" w:author="Oanh Kieu" w:date="2022-09-09T01:44:00Z"/>
              <w:rFonts w:ascii="Times New Roman" w:hAnsi="Times New Roman"/>
              <w:sz w:val="28"/>
              <w:szCs w:val="28"/>
            </w:rPr>
          </w:pPr>
          <w:sdt>
            <w:sdtPr>
              <w:tag w:val="goog_rdk_128"/>
              <w:id w:val="1892305870"/>
            </w:sdtPr>
            <w:sdtEndPr/>
            <w:sdtContent>
              <w:ins w:id="130" w:author="Oanh Kieu" w:date="2022-09-09T01:44:00Z">
                <w:r>
                  <w:rPr>
                    <w:rFonts w:ascii="Times New Roman" w:hAnsi="Times New Roman"/>
                    <w:sz w:val="28"/>
                    <w:szCs w:val="28"/>
                  </w:rPr>
                  <w:t xml:space="preserve">Xin ý kiến các đ/c về đề cử, ứng cử chức danh Chủ tịch Công đoàn ……… nhiệm kỳ ………. Trong số các đ/c vừa mới trúng cử BTV, có đ/c nào đề cử hoặc có đ/c nào </w:t>
                </w:r>
                <w:r>
                  <w:rPr>
                    <w:rFonts w:ascii="Times New Roman" w:hAnsi="Times New Roman"/>
                    <w:sz w:val="28"/>
                    <w:szCs w:val="28"/>
                  </w:rPr>
                  <w:lastRenderedPageBreak/>
                  <w:t>trong BTV tự ứng cử không (chờ 30 giây). Nếu không có, xin giới thiệu danh sách đề cử chức danh chủ t</w:t>
                </w:r>
                <w:r>
                  <w:rPr>
                    <w:rFonts w:ascii="Times New Roman" w:hAnsi="Times New Roman"/>
                    <w:sz w:val="28"/>
                    <w:szCs w:val="28"/>
                  </w:rPr>
                  <w:t>ịch như sau:</w:t>
                </w:r>
              </w:ins>
            </w:sdtContent>
          </w:sdt>
        </w:p>
      </w:sdtContent>
    </w:sdt>
    <w:sdt>
      <w:sdtPr>
        <w:tag w:val="goog_rdk_131"/>
        <w:id w:val="-1799672861"/>
      </w:sdtPr>
      <w:sdtEndPr/>
      <w:sdtContent>
        <w:p w:rsidR="00E812EE" w:rsidRDefault="00014DFE">
          <w:pPr>
            <w:spacing w:before="120"/>
            <w:ind w:left="0" w:hanging="3"/>
            <w:jc w:val="center"/>
            <w:rPr>
              <w:ins w:id="131" w:author="Oanh Kieu" w:date="2022-09-09T01:44:00Z"/>
              <w:rFonts w:ascii="Times New Roman" w:hAnsi="Times New Roman"/>
              <w:sz w:val="28"/>
              <w:szCs w:val="28"/>
            </w:rPr>
          </w:pPr>
          <w:sdt>
            <w:sdtPr>
              <w:tag w:val="goog_rdk_130"/>
              <w:id w:val="-358821444"/>
            </w:sdtPr>
            <w:sdtEndPr/>
            <w:sdtContent>
              <w:ins w:id="132" w:author="Oanh Kieu" w:date="2022-09-09T01:44:00Z">
                <w:r>
                  <w:rPr>
                    <w:rFonts w:ascii="Times New Roman" w:hAnsi="Times New Roman"/>
                    <w:sz w:val="28"/>
                    <w:szCs w:val="28"/>
                  </w:rPr>
                  <w:t>(Đọc danh sách trích ngang)</w:t>
                </w:r>
              </w:ins>
            </w:sdtContent>
          </w:sdt>
        </w:p>
      </w:sdtContent>
    </w:sdt>
    <w:sdt>
      <w:sdtPr>
        <w:tag w:val="goog_rdk_133"/>
        <w:id w:val="-2098778519"/>
      </w:sdtPr>
      <w:sdtEndPr/>
      <w:sdtContent>
        <w:p w:rsidR="00E812EE" w:rsidRDefault="00014DFE">
          <w:pPr>
            <w:spacing w:before="120"/>
            <w:ind w:left="0" w:hanging="3"/>
            <w:jc w:val="both"/>
            <w:rPr>
              <w:ins w:id="133" w:author="Oanh Kieu" w:date="2022-09-09T01:44:00Z"/>
              <w:rFonts w:ascii="Times New Roman" w:hAnsi="Times New Roman"/>
              <w:sz w:val="28"/>
              <w:szCs w:val="28"/>
            </w:rPr>
          </w:pPr>
          <w:sdt>
            <w:sdtPr>
              <w:tag w:val="goog_rdk_132"/>
              <w:id w:val="38633129"/>
            </w:sdtPr>
            <w:sdtEndPr/>
            <w:sdtContent>
              <w:ins w:id="134" w:author="Oanh Kieu" w:date="2022-09-09T01:44:00Z">
                <w:r>
                  <w:rPr>
                    <w:rFonts w:ascii="Times New Roman" w:hAnsi="Times New Roman"/>
                    <w:sz w:val="28"/>
                    <w:szCs w:val="28"/>
                  </w:rPr>
                  <w:t>Xin ý kiến hội nghị (chờ 30 giây).</w:t>
                </w:r>
              </w:ins>
            </w:sdtContent>
          </w:sdt>
        </w:p>
      </w:sdtContent>
    </w:sdt>
    <w:sdt>
      <w:sdtPr>
        <w:tag w:val="goog_rdk_135"/>
        <w:id w:val="1014581712"/>
      </w:sdtPr>
      <w:sdtEndPr/>
      <w:sdtContent>
        <w:p w:rsidR="00E812EE" w:rsidRDefault="00014DFE">
          <w:pPr>
            <w:spacing w:before="120"/>
            <w:ind w:left="0" w:hanging="3"/>
            <w:jc w:val="both"/>
            <w:rPr>
              <w:ins w:id="135" w:author="Oanh Kieu" w:date="2022-09-09T01:44:00Z"/>
              <w:rFonts w:ascii="Times New Roman" w:hAnsi="Times New Roman"/>
              <w:sz w:val="28"/>
              <w:szCs w:val="28"/>
            </w:rPr>
          </w:pPr>
          <w:sdt>
            <w:sdtPr>
              <w:tag w:val="goog_rdk_134"/>
              <w:id w:val="-1305158196"/>
            </w:sdtPr>
            <w:sdtEndPr/>
            <w:sdtContent>
              <w:ins w:id="136" w:author="Oanh Kieu" w:date="2022-09-09T01:44:00Z">
                <w:r>
                  <w:rPr>
                    <w:rFonts w:ascii="Times New Roman" w:hAnsi="Times New Roman"/>
                    <w:sz w:val="28"/>
                    <w:szCs w:val="28"/>
                  </w:rPr>
                  <w:t>- Đ/c nào thống nhất với danh sách đề cử chức danh Chủ tịch vừa nêu, xin biểu quyết (chờ 30 giây). Xin cám ơn.</w:t>
                </w:r>
              </w:ins>
            </w:sdtContent>
          </w:sdt>
        </w:p>
      </w:sdtContent>
    </w:sdt>
    <w:sdt>
      <w:sdtPr>
        <w:tag w:val="goog_rdk_137"/>
        <w:id w:val="-997265737"/>
      </w:sdtPr>
      <w:sdtEndPr/>
      <w:sdtContent>
        <w:p w:rsidR="00E812EE" w:rsidRDefault="00014DFE">
          <w:pPr>
            <w:spacing w:before="120"/>
            <w:ind w:left="0" w:hanging="3"/>
            <w:jc w:val="both"/>
            <w:rPr>
              <w:ins w:id="137" w:author="Oanh Kieu" w:date="2022-09-09T01:44:00Z"/>
              <w:rFonts w:ascii="Times New Roman" w:hAnsi="Times New Roman"/>
              <w:sz w:val="28"/>
              <w:szCs w:val="28"/>
            </w:rPr>
          </w:pPr>
          <w:sdt>
            <w:sdtPr>
              <w:tag w:val="goog_rdk_136"/>
              <w:id w:val="-180435039"/>
            </w:sdtPr>
            <w:sdtEndPr/>
            <w:sdtContent>
              <w:ins w:id="138" w:author="Oanh Kieu" w:date="2022-09-09T01:44:00Z">
                <w:r>
                  <w:rPr>
                    <w:rFonts w:ascii="Times New Roman" w:hAnsi="Times New Roman"/>
                    <w:sz w:val="28"/>
                    <w:szCs w:val="28"/>
                  </w:rPr>
                  <w:t xml:space="preserve">- Đ/c nào không thống nhất, hoặc có ý kiến khác (chờ </w:t>
                </w:r>
                <w:r>
                  <w:rPr>
                    <w:rFonts w:ascii="Times New Roman" w:hAnsi="Times New Roman"/>
                    <w:sz w:val="28"/>
                    <w:szCs w:val="28"/>
                  </w:rPr>
                  <w:t>30 giây). Không có.</w:t>
                </w:r>
              </w:ins>
            </w:sdtContent>
          </w:sdt>
        </w:p>
      </w:sdtContent>
    </w:sdt>
    <w:sdt>
      <w:sdtPr>
        <w:tag w:val="goog_rdk_139"/>
        <w:id w:val="-1893415618"/>
      </w:sdtPr>
      <w:sdtEndPr/>
      <w:sdtContent>
        <w:p w:rsidR="00E812EE" w:rsidRDefault="00014DFE">
          <w:pPr>
            <w:keepNext/>
            <w:spacing w:before="120"/>
            <w:ind w:left="0" w:hanging="3"/>
            <w:jc w:val="both"/>
            <w:rPr>
              <w:ins w:id="139" w:author="Oanh Kieu" w:date="2022-09-09T01:44:00Z"/>
              <w:rFonts w:ascii="Times New Roman" w:hAnsi="Times New Roman"/>
              <w:sz w:val="28"/>
              <w:szCs w:val="28"/>
            </w:rPr>
          </w:pPr>
          <w:sdt>
            <w:sdtPr>
              <w:tag w:val="goog_rdk_138"/>
              <w:id w:val="1439485809"/>
            </w:sdtPr>
            <w:sdtEndPr/>
            <w:sdtContent>
              <w:ins w:id="140" w:author="Oanh Kieu" w:date="2022-09-09T01:44:00Z">
                <w:r>
                  <w:rPr>
                    <w:rFonts w:ascii="Times New Roman" w:hAnsi="Times New Roman"/>
                    <w:sz w:val="28"/>
                    <w:szCs w:val="28"/>
                  </w:rPr>
                  <w:t>Như vậy BCH đã thống nhất 100% danh sách đề cử chức danh Chủ tịch Công đoàn ……… nhiệm kỳ ……….. Xin cám ơn.</w:t>
                </w:r>
              </w:ins>
            </w:sdtContent>
          </w:sdt>
        </w:p>
      </w:sdtContent>
    </w:sdt>
    <w:sdt>
      <w:sdtPr>
        <w:tag w:val="goog_rdk_141"/>
        <w:id w:val="-1472122884"/>
      </w:sdtPr>
      <w:sdtEndPr/>
      <w:sdtContent>
        <w:p w:rsidR="00E812EE" w:rsidRDefault="00014DFE">
          <w:pPr>
            <w:spacing w:before="120"/>
            <w:ind w:left="0" w:hanging="3"/>
            <w:jc w:val="both"/>
            <w:rPr>
              <w:ins w:id="141" w:author="Oanh Kieu" w:date="2022-09-09T01:44:00Z"/>
              <w:rFonts w:ascii="Times New Roman" w:hAnsi="Times New Roman"/>
              <w:sz w:val="28"/>
              <w:szCs w:val="28"/>
            </w:rPr>
          </w:pPr>
          <w:sdt>
            <w:sdtPr>
              <w:tag w:val="goog_rdk_140"/>
              <w:id w:val="1043715881"/>
            </w:sdtPr>
            <w:sdtEndPr/>
            <w:sdtContent>
              <w:ins w:id="142" w:author="Oanh Kieu" w:date="2022-09-09T01:44:00Z">
                <w:r>
                  <w:rPr>
                    <w:rFonts w:ascii="Times New Roman" w:hAnsi="Times New Roman"/>
                    <w:sz w:val="28"/>
                    <w:szCs w:val="28"/>
                  </w:rPr>
                  <w:t xml:space="preserve">Sau đây xin mời Ban Bầu cử lên điều hành phần bầu cử. </w:t>
                </w:r>
              </w:ins>
            </w:sdtContent>
          </w:sdt>
        </w:p>
      </w:sdtContent>
    </w:sdt>
    <w:sdt>
      <w:sdtPr>
        <w:tag w:val="goog_rdk_143"/>
        <w:id w:val="1577406368"/>
      </w:sdtPr>
      <w:sdtEndPr/>
      <w:sdtContent>
        <w:p w:rsidR="00E812EE" w:rsidRDefault="00014DFE">
          <w:pPr>
            <w:spacing w:before="120"/>
            <w:ind w:left="0" w:hanging="3"/>
            <w:jc w:val="both"/>
            <w:rPr>
              <w:ins w:id="143" w:author="Oanh Kieu" w:date="2022-09-09T01:44:00Z"/>
              <w:rFonts w:ascii="Times New Roman" w:hAnsi="Times New Roman"/>
              <w:sz w:val="28"/>
              <w:szCs w:val="28"/>
            </w:rPr>
          </w:pPr>
          <w:sdt>
            <w:sdtPr>
              <w:tag w:val="goog_rdk_142"/>
              <w:id w:val="514353814"/>
            </w:sdtPr>
            <w:sdtEndPr/>
            <w:sdtContent>
              <w:ins w:id="144" w:author="Oanh Kieu" w:date="2022-09-09T01:44:00Z">
                <w:r>
                  <w:rPr>
                    <w:rFonts w:ascii="Times New Roman" w:hAnsi="Times New Roman"/>
                    <w:sz w:val="28"/>
                    <w:szCs w:val="28"/>
                  </w:rPr>
                  <w:t>(</w:t>
                </w:r>
                <w:proofErr w:type="gramStart"/>
                <w:r>
                  <w:rPr>
                    <w:rFonts w:ascii="Times New Roman" w:hAnsi="Times New Roman"/>
                    <w:sz w:val="28"/>
                    <w:szCs w:val="28"/>
                  </w:rPr>
                  <w:t>xin</w:t>
                </w:r>
                <w:proofErr w:type="gramEnd"/>
                <w:r>
                  <w:rPr>
                    <w:rFonts w:ascii="Times New Roman" w:hAnsi="Times New Roman"/>
                    <w:sz w:val="28"/>
                    <w:szCs w:val="28"/>
                  </w:rPr>
                  <w:t xml:space="preserve"> ý kiến sử dụng tổ bầu cử đã thống nhất trong điều hành bầ</w:t>
                </w:r>
                <w:r>
                  <w:rPr>
                    <w:rFonts w:ascii="Times New Roman" w:hAnsi="Times New Roman"/>
                    <w:sz w:val="28"/>
                    <w:szCs w:val="28"/>
                  </w:rPr>
                  <w:t>u Ban thường vụ)</w:t>
                </w:r>
              </w:ins>
            </w:sdtContent>
          </w:sdt>
        </w:p>
      </w:sdtContent>
    </w:sdt>
    <w:sdt>
      <w:sdtPr>
        <w:tag w:val="goog_rdk_145"/>
        <w:id w:val="-125391483"/>
      </w:sdtPr>
      <w:sdtEndPr/>
      <w:sdtContent>
        <w:p w:rsidR="00E812EE" w:rsidRDefault="00014DFE">
          <w:pPr>
            <w:keepNext/>
            <w:spacing w:before="120"/>
            <w:ind w:left="0" w:hanging="3"/>
            <w:jc w:val="both"/>
            <w:rPr>
              <w:ins w:id="145" w:author="Oanh Kieu" w:date="2022-09-09T01:44:00Z"/>
              <w:rFonts w:ascii="Times New Roman" w:hAnsi="Times New Roman"/>
              <w:sz w:val="28"/>
              <w:szCs w:val="28"/>
            </w:rPr>
          </w:pPr>
          <w:sdt>
            <w:sdtPr>
              <w:tag w:val="goog_rdk_144"/>
              <w:id w:val="6028355"/>
            </w:sdtPr>
            <w:sdtEndPr/>
            <w:sdtContent>
              <w:ins w:id="146" w:author="Oanh Kieu" w:date="2022-09-09T01:44:00Z">
                <w:r>
                  <w:rPr>
                    <w:rFonts w:ascii="Times New Roman" w:hAnsi="Times New Roman"/>
                    <w:sz w:val="28"/>
                    <w:szCs w:val="28"/>
                  </w:rPr>
                  <w:t>(Ban bầu cử thông qua nguyên tắc thể lệ bầu cử, tiến hành bầu cử, trình bày biên bản bầu cử - có tài liệu riêng).</w:t>
                </w:r>
              </w:ins>
            </w:sdtContent>
          </w:sdt>
        </w:p>
      </w:sdtContent>
    </w:sdt>
    <w:sdt>
      <w:sdtPr>
        <w:tag w:val="goog_rdk_147"/>
        <w:id w:val="1589348171"/>
      </w:sdtPr>
      <w:sdtEndPr/>
      <w:sdtContent>
        <w:p w:rsidR="00E812EE" w:rsidRDefault="00014DFE">
          <w:pPr>
            <w:keepNext/>
            <w:spacing w:before="120"/>
            <w:ind w:left="0" w:hanging="3"/>
            <w:jc w:val="both"/>
            <w:rPr>
              <w:ins w:id="147" w:author="Oanh Kieu" w:date="2022-09-09T01:44:00Z"/>
              <w:rFonts w:ascii="Times New Roman" w:hAnsi="Times New Roman"/>
              <w:sz w:val="28"/>
              <w:szCs w:val="28"/>
            </w:rPr>
          </w:pPr>
          <w:sdt>
            <w:sdtPr>
              <w:tag w:val="goog_rdk_146"/>
              <w:id w:val="515582970"/>
            </w:sdtPr>
            <w:sdtEndPr/>
            <w:sdtContent/>
          </w:sdt>
        </w:p>
      </w:sdtContent>
    </w:sdt>
    <w:sdt>
      <w:sdtPr>
        <w:tag w:val="goog_rdk_149"/>
        <w:id w:val="1091900763"/>
      </w:sdtPr>
      <w:sdtEndPr/>
      <w:sdtContent>
        <w:p w:rsidR="00E812EE" w:rsidRDefault="00014DFE">
          <w:pPr>
            <w:spacing w:before="120" w:after="120"/>
            <w:ind w:left="0" w:hanging="3"/>
            <w:jc w:val="center"/>
            <w:rPr>
              <w:ins w:id="148" w:author="Oanh Kieu" w:date="2022-09-09T01:44:00Z"/>
              <w:rFonts w:ascii="Times New Roman" w:hAnsi="Times New Roman"/>
              <w:sz w:val="28"/>
              <w:szCs w:val="28"/>
            </w:rPr>
          </w:pPr>
          <w:sdt>
            <w:sdtPr>
              <w:tag w:val="goog_rdk_148"/>
              <w:id w:val="-1285879721"/>
            </w:sdtPr>
            <w:sdtEndPr/>
            <w:sdtContent>
              <w:ins w:id="149" w:author="Oanh Kieu" w:date="2022-09-09T01:44:00Z">
                <w:r>
                  <w:rPr>
                    <w:rFonts w:ascii="Times New Roman" w:hAnsi="Times New Roman"/>
                    <w:sz w:val="28"/>
                    <w:szCs w:val="28"/>
                  </w:rPr>
                  <w:t>BẦU PHÓ CHỦ TỊCH</w:t>
                </w:r>
              </w:ins>
            </w:sdtContent>
          </w:sdt>
        </w:p>
      </w:sdtContent>
    </w:sdt>
    <w:sdt>
      <w:sdtPr>
        <w:tag w:val="goog_rdk_151"/>
        <w:id w:val="-743114050"/>
      </w:sdtPr>
      <w:sdtEndPr/>
      <w:sdtContent>
        <w:p w:rsidR="00E812EE" w:rsidRDefault="00014DFE">
          <w:pPr>
            <w:spacing w:before="120"/>
            <w:ind w:left="0" w:hanging="3"/>
            <w:jc w:val="both"/>
            <w:rPr>
              <w:ins w:id="150" w:author="Oanh Kieu" w:date="2022-09-09T01:44:00Z"/>
              <w:rFonts w:ascii="Times New Roman" w:hAnsi="Times New Roman"/>
              <w:sz w:val="28"/>
              <w:szCs w:val="28"/>
            </w:rPr>
          </w:pPr>
          <w:sdt>
            <w:sdtPr>
              <w:tag w:val="goog_rdk_150"/>
              <w:id w:val="-2005887402"/>
            </w:sdtPr>
            <w:sdtEndPr/>
            <w:sdtContent>
              <w:ins w:id="151" w:author="Oanh Kieu" w:date="2022-09-09T01:44:00Z">
                <w:r>
                  <w:rPr>
                    <w:rFonts w:ascii="Times New Roman" w:hAnsi="Times New Roman"/>
                    <w:sz w:val="28"/>
                    <w:szCs w:val="28"/>
                  </w:rPr>
                  <w:t>Kính thưa các đ/c.</w:t>
                </w:r>
              </w:ins>
            </w:sdtContent>
          </w:sdt>
        </w:p>
      </w:sdtContent>
    </w:sdt>
    <w:sdt>
      <w:sdtPr>
        <w:tag w:val="goog_rdk_153"/>
        <w:id w:val="2027521411"/>
      </w:sdtPr>
      <w:sdtEndPr/>
      <w:sdtContent>
        <w:p w:rsidR="00E812EE" w:rsidRDefault="00014DFE">
          <w:pPr>
            <w:spacing w:before="120"/>
            <w:ind w:left="0" w:hanging="3"/>
            <w:jc w:val="both"/>
            <w:rPr>
              <w:ins w:id="152" w:author="Oanh Kieu" w:date="2022-09-09T01:44:00Z"/>
              <w:rFonts w:ascii="Times New Roman" w:hAnsi="Times New Roman"/>
              <w:sz w:val="28"/>
              <w:szCs w:val="28"/>
            </w:rPr>
          </w:pPr>
          <w:sdt>
            <w:sdtPr>
              <w:tag w:val="goog_rdk_152"/>
              <w:id w:val="-1475294775"/>
            </w:sdtPr>
            <w:sdtEndPr/>
            <w:sdtContent>
              <w:ins w:id="153" w:author="Oanh Kieu" w:date="2022-09-09T01:44:00Z">
                <w:r>
                  <w:rPr>
                    <w:rFonts w:ascii="Times New Roman" w:hAnsi="Times New Roman"/>
                    <w:sz w:val="28"/>
                    <w:szCs w:val="28"/>
                  </w:rPr>
                  <w:t xml:space="preserve">Sau đây hội nghị chúng ta tiến hành bầu chức danh Phó Chủ tịch Công </w:t>
                </w:r>
                <w:r>
                  <w:rPr>
                    <w:rFonts w:ascii="Times New Roman" w:hAnsi="Times New Roman"/>
                    <w:sz w:val="28"/>
                    <w:szCs w:val="28"/>
                  </w:rPr>
                  <w:t xml:space="preserve">đoàn ……… nhiệm kỳ ………... Số lượng Phó chủ tịch Công đoàn ……… nhiệm kỳ ……….. </w:t>
                </w:r>
                <w:proofErr w:type="gramStart"/>
                <w:r>
                  <w:rPr>
                    <w:rFonts w:ascii="Times New Roman" w:hAnsi="Times New Roman"/>
                    <w:sz w:val="28"/>
                    <w:szCs w:val="28"/>
                  </w:rPr>
                  <w:t>là</w:t>
                </w:r>
                <w:proofErr w:type="gramEnd"/>
                <w:r>
                  <w:rPr>
                    <w:rFonts w:ascii="Times New Roman" w:hAnsi="Times New Roman"/>
                    <w:sz w:val="28"/>
                    <w:szCs w:val="28"/>
                  </w:rPr>
                  <w:t xml:space="preserve"> …. </w:t>
                </w:r>
                <w:proofErr w:type="gramStart"/>
                <w:r>
                  <w:rPr>
                    <w:rFonts w:ascii="Times New Roman" w:hAnsi="Times New Roman"/>
                    <w:sz w:val="28"/>
                    <w:szCs w:val="28"/>
                  </w:rPr>
                  <w:t>đ/c</w:t>
                </w:r>
                <w:proofErr w:type="gramEnd"/>
                <w:r>
                  <w:rPr>
                    <w:rFonts w:ascii="Times New Roman" w:hAnsi="Times New Roman"/>
                    <w:sz w:val="28"/>
                    <w:szCs w:val="28"/>
                  </w:rPr>
                  <w:t>.</w:t>
                </w:r>
              </w:ins>
            </w:sdtContent>
          </w:sdt>
        </w:p>
      </w:sdtContent>
    </w:sdt>
    <w:sdt>
      <w:sdtPr>
        <w:tag w:val="goog_rdk_155"/>
        <w:id w:val="-652599813"/>
      </w:sdtPr>
      <w:sdtEndPr/>
      <w:sdtContent>
        <w:p w:rsidR="00E812EE" w:rsidRDefault="00014DFE">
          <w:pPr>
            <w:spacing w:before="120"/>
            <w:ind w:left="0" w:hanging="3"/>
            <w:jc w:val="both"/>
            <w:rPr>
              <w:ins w:id="154" w:author="Oanh Kieu" w:date="2022-09-09T01:44:00Z"/>
              <w:rFonts w:ascii="Times New Roman" w:hAnsi="Times New Roman"/>
              <w:sz w:val="28"/>
              <w:szCs w:val="28"/>
            </w:rPr>
          </w:pPr>
          <w:sdt>
            <w:sdtPr>
              <w:tag w:val="goog_rdk_154"/>
              <w:id w:val="1661502221"/>
            </w:sdtPr>
            <w:sdtEndPr/>
            <w:sdtContent>
              <w:ins w:id="155" w:author="Oanh Kieu" w:date="2022-09-09T01:44:00Z">
                <w:r>
                  <w:rPr>
                    <w:rFonts w:ascii="Times New Roman" w:hAnsi="Times New Roman"/>
                    <w:sz w:val="28"/>
                    <w:szCs w:val="28"/>
                  </w:rPr>
                  <w:t xml:space="preserve"> Xin ý kiến các đ/c về đề cử, ứng cử chức danh Phó Chủ tịch Công đoàn ……… nhiệm kỳ ………. Trong số các đ/c vừa mới trúng cử BTV, có đ/c nào đề cử hoặc có đ/c nào trong</w:t>
                </w:r>
                <w:r>
                  <w:rPr>
                    <w:rFonts w:ascii="Times New Roman" w:hAnsi="Times New Roman"/>
                    <w:sz w:val="28"/>
                    <w:szCs w:val="28"/>
                  </w:rPr>
                  <w:t xml:space="preserve"> BTV tự ứng cử không (chờ 30 giây). Nếu không có, xin giới thiệu danh sách đề cử chức danh Phó Chủ tịch như sau:</w:t>
                </w:r>
              </w:ins>
            </w:sdtContent>
          </w:sdt>
        </w:p>
      </w:sdtContent>
    </w:sdt>
    <w:sdt>
      <w:sdtPr>
        <w:tag w:val="goog_rdk_157"/>
        <w:id w:val="708377436"/>
      </w:sdtPr>
      <w:sdtEndPr/>
      <w:sdtContent>
        <w:p w:rsidR="00E812EE" w:rsidRDefault="00014DFE">
          <w:pPr>
            <w:spacing w:before="120"/>
            <w:ind w:left="0" w:hanging="3"/>
            <w:jc w:val="center"/>
            <w:rPr>
              <w:ins w:id="156" w:author="Oanh Kieu" w:date="2022-09-09T01:44:00Z"/>
              <w:rFonts w:ascii="Times New Roman" w:hAnsi="Times New Roman"/>
              <w:sz w:val="28"/>
              <w:szCs w:val="28"/>
            </w:rPr>
          </w:pPr>
          <w:sdt>
            <w:sdtPr>
              <w:tag w:val="goog_rdk_156"/>
              <w:id w:val="1880349975"/>
            </w:sdtPr>
            <w:sdtEndPr/>
            <w:sdtContent>
              <w:ins w:id="157" w:author="Oanh Kieu" w:date="2022-09-09T01:44:00Z">
                <w:r>
                  <w:rPr>
                    <w:rFonts w:ascii="Times New Roman" w:hAnsi="Times New Roman"/>
                    <w:sz w:val="28"/>
                    <w:szCs w:val="28"/>
                  </w:rPr>
                  <w:t>(Đọc danh sách trích ngang)</w:t>
                </w:r>
              </w:ins>
            </w:sdtContent>
          </w:sdt>
        </w:p>
      </w:sdtContent>
    </w:sdt>
    <w:sdt>
      <w:sdtPr>
        <w:tag w:val="goog_rdk_159"/>
        <w:id w:val="741834505"/>
      </w:sdtPr>
      <w:sdtEndPr/>
      <w:sdtContent>
        <w:p w:rsidR="00E812EE" w:rsidRDefault="00014DFE">
          <w:pPr>
            <w:spacing w:before="120"/>
            <w:ind w:left="0" w:hanging="3"/>
            <w:jc w:val="both"/>
            <w:rPr>
              <w:ins w:id="158" w:author="Oanh Kieu" w:date="2022-09-09T01:44:00Z"/>
              <w:rFonts w:ascii="Times New Roman" w:hAnsi="Times New Roman"/>
              <w:sz w:val="28"/>
              <w:szCs w:val="28"/>
            </w:rPr>
          </w:pPr>
          <w:sdt>
            <w:sdtPr>
              <w:tag w:val="goog_rdk_158"/>
              <w:id w:val="1679853337"/>
            </w:sdtPr>
            <w:sdtEndPr/>
            <w:sdtContent>
              <w:ins w:id="159" w:author="Oanh Kieu" w:date="2022-09-09T01:44:00Z">
                <w:r>
                  <w:rPr>
                    <w:rFonts w:ascii="Times New Roman" w:hAnsi="Times New Roman"/>
                    <w:sz w:val="28"/>
                    <w:szCs w:val="28"/>
                  </w:rPr>
                  <w:t>Xin ý kiến hội nghị (Chờ 30 giây).</w:t>
                </w:r>
              </w:ins>
            </w:sdtContent>
          </w:sdt>
        </w:p>
      </w:sdtContent>
    </w:sdt>
    <w:sdt>
      <w:sdtPr>
        <w:tag w:val="goog_rdk_161"/>
        <w:id w:val="1692270924"/>
      </w:sdtPr>
      <w:sdtEndPr/>
      <w:sdtContent>
        <w:p w:rsidR="00E812EE" w:rsidRDefault="00014DFE">
          <w:pPr>
            <w:spacing w:before="120"/>
            <w:ind w:left="0" w:hanging="3"/>
            <w:jc w:val="both"/>
            <w:rPr>
              <w:ins w:id="160" w:author="Oanh Kieu" w:date="2022-09-09T01:44:00Z"/>
              <w:rFonts w:ascii="Times New Roman" w:hAnsi="Times New Roman"/>
              <w:sz w:val="28"/>
              <w:szCs w:val="28"/>
            </w:rPr>
          </w:pPr>
          <w:sdt>
            <w:sdtPr>
              <w:tag w:val="goog_rdk_160"/>
              <w:id w:val="-411933284"/>
            </w:sdtPr>
            <w:sdtEndPr/>
            <w:sdtContent>
              <w:ins w:id="161" w:author="Oanh Kieu" w:date="2022-09-09T01:44:00Z">
                <w:r>
                  <w:rPr>
                    <w:rFonts w:ascii="Times New Roman" w:hAnsi="Times New Roman"/>
                    <w:sz w:val="28"/>
                    <w:szCs w:val="28"/>
                  </w:rPr>
                  <w:t>- Đ/c nào thống nhất với danh sách đề cử chức danh Phó Chủ tịch vừa nêu, xin biểu quyết (chờ 30 giây). Xin cám ơn.</w:t>
                </w:r>
              </w:ins>
            </w:sdtContent>
          </w:sdt>
        </w:p>
      </w:sdtContent>
    </w:sdt>
    <w:sdt>
      <w:sdtPr>
        <w:tag w:val="goog_rdk_163"/>
        <w:id w:val="-110205518"/>
      </w:sdtPr>
      <w:sdtEndPr/>
      <w:sdtContent>
        <w:p w:rsidR="00E812EE" w:rsidRDefault="00014DFE">
          <w:pPr>
            <w:spacing w:before="120"/>
            <w:ind w:left="0" w:hanging="3"/>
            <w:jc w:val="both"/>
            <w:rPr>
              <w:ins w:id="162" w:author="Oanh Kieu" w:date="2022-09-09T01:44:00Z"/>
              <w:rFonts w:ascii="Times New Roman" w:hAnsi="Times New Roman"/>
              <w:sz w:val="28"/>
              <w:szCs w:val="28"/>
            </w:rPr>
          </w:pPr>
          <w:sdt>
            <w:sdtPr>
              <w:tag w:val="goog_rdk_162"/>
              <w:id w:val="319395302"/>
            </w:sdtPr>
            <w:sdtEndPr/>
            <w:sdtContent>
              <w:ins w:id="163" w:author="Oanh Kieu" w:date="2022-09-09T01:44:00Z">
                <w:r>
                  <w:rPr>
                    <w:rFonts w:ascii="Times New Roman" w:hAnsi="Times New Roman"/>
                    <w:sz w:val="28"/>
                    <w:szCs w:val="28"/>
                  </w:rPr>
                  <w:t>- Đ/c nào không thống nhất, hoặc có ý kiến khác (chờ 30 giây). Không có.</w:t>
                </w:r>
              </w:ins>
            </w:sdtContent>
          </w:sdt>
        </w:p>
      </w:sdtContent>
    </w:sdt>
    <w:sdt>
      <w:sdtPr>
        <w:tag w:val="goog_rdk_165"/>
        <w:id w:val="616724746"/>
      </w:sdtPr>
      <w:sdtEndPr/>
      <w:sdtContent>
        <w:p w:rsidR="00E812EE" w:rsidRDefault="00014DFE">
          <w:pPr>
            <w:keepNext/>
            <w:spacing w:before="120"/>
            <w:ind w:left="0" w:hanging="3"/>
            <w:jc w:val="both"/>
            <w:rPr>
              <w:ins w:id="164" w:author="Oanh Kieu" w:date="2022-09-09T01:44:00Z"/>
              <w:rFonts w:ascii="Times New Roman" w:hAnsi="Times New Roman"/>
              <w:sz w:val="28"/>
              <w:szCs w:val="28"/>
            </w:rPr>
          </w:pPr>
          <w:sdt>
            <w:sdtPr>
              <w:tag w:val="goog_rdk_164"/>
              <w:id w:val="-925027041"/>
            </w:sdtPr>
            <w:sdtEndPr/>
            <w:sdtContent>
              <w:ins w:id="165" w:author="Oanh Kieu" w:date="2022-09-09T01:44:00Z">
                <w:r>
                  <w:rPr>
                    <w:rFonts w:ascii="Times New Roman" w:hAnsi="Times New Roman"/>
                    <w:sz w:val="28"/>
                    <w:szCs w:val="28"/>
                  </w:rPr>
                  <w:t>Như vậy BCH đã thống nhất 100% danh sách đề cử chức danh Phó</w:t>
                </w:r>
                <w:r>
                  <w:rPr>
                    <w:rFonts w:ascii="Times New Roman" w:hAnsi="Times New Roman"/>
                    <w:sz w:val="28"/>
                    <w:szCs w:val="28"/>
                  </w:rPr>
                  <w:t xml:space="preserve"> Chủ tịch Công đoàn ……… nhiệm kỳ ………... Xin cám ơn.</w:t>
                </w:r>
              </w:ins>
            </w:sdtContent>
          </w:sdt>
        </w:p>
      </w:sdtContent>
    </w:sdt>
    <w:sdt>
      <w:sdtPr>
        <w:tag w:val="goog_rdk_167"/>
        <w:id w:val="654574004"/>
      </w:sdtPr>
      <w:sdtEndPr/>
      <w:sdtContent>
        <w:p w:rsidR="00E812EE" w:rsidRDefault="00014DFE">
          <w:pPr>
            <w:spacing w:before="120"/>
            <w:ind w:left="0" w:hanging="3"/>
            <w:jc w:val="both"/>
            <w:rPr>
              <w:ins w:id="166" w:author="Oanh Kieu" w:date="2022-09-09T01:44:00Z"/>
              <w:rFonts w:ascii="Times New Roman" w:hAnsi="Times New Roman"/>
              <w:sz w:val="28"/>
              <w:szCs w:val="28"/>
            </w:rPr>
          </w:pPr>
          <w:sdt>
            <w:sdtPr>
              <w:tag w:val="goog_rdk_166"/>
              <w:id w:val="-605968016"/>
            </w:sdtPr>
            <w:sdtEndPr/>
            <w:sdtContent>
              <w:ins w:id="167" w:author="Oanh Kieu" w:date="2022-09-09T01:44:00Z">
                <w:r>
                  <w:rPr>
                    <w:rFonts w:ascii="Times New Roman" w:hAnsi="Times New Roman"/>
                    <w:sz w:val="28"/>
                    <w:szCs w:val="28"/>
                  </w:rPr>
                  <w:t>Sau đây xin mời Ban Bầu cử lên điều hành phần bầu cử. (</w:t>
                </w:r>
                <w:proofErr w:type="gramStart"/>
                <w:r>
                  <w:rPr>
                    <w:rFonts w:ascii="Times New Roman" w:hAnsi="Times New Roman"/>
                    <w:sz w:val="28"/>
                    <w:szCs w:val="28"/>
                  </w:rPr>
                  <w:t>xin</w:t>
                </w:r>
                <w:proofErr w:type="gramEnd"/>
                <w:r>
                  <w:rPr>
                    <w:rFonts w:ascii="Times New Roman" w:hAnsi="Times New Roman"/>
                    <w:sz w:val="28"/>
                    <w:szCs w:val="28"/>
                  </w:rPr>
                  <w:t xml:space="preserve"> ý kiến sử dụng tổ bầu cử đã thống nhất trong điều hành bầu Ban thường vụ)</w:t>
                </w:r>
              </w:ins>
            </w:sdtContent>
          </w:sdt>
        </w:p>
      </w:sdtContent>
    </w:sdt>
    <w:sdt>
      <w:sdtPr>
        <w:tag w:val="goog_rdk_169"/>
        <w:id w:val="1733968909"/>
      </w:sdtPr>
      <w:sdtEndPr/>
      <w:sdtContent>
        <w:p w:rsidR="00E812EE" w:rsidRDefault="00014DFE">
          <w:pPr>
            <w:keepNext/>
            <w:spacing w:before="120"/>
            <w:ind w:left="0" w:hanging="3"/>
            <w:jc w:val="both"/>
            <w:rPr>
              <w:ins w:id="168" w:author="Oanh Kieu" w:date="2022-09-09T01:44:00Z"/>
              <w:rFonts w:ascii="Times New Roman" w:hAnsi="Times New Roman"/>
              <w:sz w:val="28"/>
              <w:szCs w:val="28"/>
            </w:rPr>
          </w:pPr>
          <w:sdt>
            <w:sdtPr>
              <w:tag w:val="goog_rdk_168"/>
              <w:id w:val="-1559545684"/>
            </w:sdtPr>
            <w:sdtEndPr/>
            <w:sdtContent>
              <w:ins w:id="169" w:author="Oanh Kieu" w:date="2022-09-09T01:44:00Z">
                <w:r>
                  <w:rPr>
                    <w:rFonts w:ascii="Times New Roman" w:hAnsi="Times New Roman"/>
                    <w:sz w:val="28"/>
                    <w:szCs w:val="28"/>
                  </w:rPr>
                  <w:t>(Ban bầu cử thông qua nguyên tắc thể lệ bầu cử, tiến hành bầu c</w:t>
                </w:r>
                <w:r>
                  <w:rPr>
                    <w:rFonts w:ascii="Times New Roman" w:hAnsi="Times New Roman"/>
                    <w:sz w:val="28"/>
                    <w:szCs w:val="28"/>
                  </w:rPr>
                  <w:t xml:space="preserve">ử, trình bày biên bản bầu cử - có tài liệu riêng). </w:t>
                </w:r>
              </w:ins>
            </w:sdtContent>
          </w:sdt>
        </w:p>
      </w:sdtContent>
    </w:sdt>
    <w:sdt>
      <w:sdtPr>
        <w:tag w:val="goog_rdk_171"/>
        <w:id w:val="-253279886"/>
      </w:sdtPr>
      <w:sdtEndPr/>
      <w:sdtContent>
        <w:p w:rsidR="00E812EE" w:rsidRDefault="00014DFE">
          <w:pPr>
            <w:spacing w:before="120"/>
            <w:ind w:left="0" w:hanging="3"/>
            <w:jc w:val="center"/>
            <w:rPr>
              <w:ins w:id="170" w:author="Oanh Kieu" w:date="2022-09-09T01:44:00Z"/>
              <w:rFonts w:ascii="Times New Roman" w:hAnsi="Times New Roman"/>
              <w:sz w:val="28"/>
              <w:szCs w:val="28"/>
            </w:rPr>
          </w:pPr>
          <w:sdt>
            <w:sdtPr>
              <w:tag w:val="goog_rdk_170"/>
              <w:id w:val="100530366"/>
            </w:sdtPr>
            <w:sdtEndPr/>
            <w:sdtContent>
              <w:ins w:id="171" w:author="Oanh Kieu" w:date="2022-09-09T01:44:00Z">
                <w:r>
                  <w:rPr>
                    <w:rFonts w:ascii="Times New Roman" w:hAnsi="Times New Roman"/>
                    <w:sz w:val="28"/>
                    <w:szCs w:val="28"/>
                  </w:rPr>
                  <w:t>BẦU ỦY BAN KIỂM TRA</w:t>
                </w:r>
              </w:ins>
            </w:sdtContent>
          </w:sdt>
        </w:p>
      </w:sdtContent>
    </w:sdt>
    <w:sdt>
      <w:sdtPr>
        <w:tag w:val="goog_rdk_173"/>
        <w:id w:val="1290550641"/>
      </w:sdtPr>
      <w:sdtEndPr/>
      <w:sdtContent>
        <w:p w:rsidR="00E812EE" w:rsidRDefault="00014DFE">
          <w:pPr>
            <w:spacing w:before="120"/>
            <w:ind w:left="0" w:hanging="3"/>
            <w:jc w:val="both"/>
            <w:rPr>
              <w:ins w:id="172" w:author="Oanh Kieu" w:date="2022-09-09T01:44:00Z"/>
              <w:rFonts w:ascii="Times New Roman" w:hAnsi="Times New Roman"/>
              <w:sz w:val="28"/>
              <w:szCs w:val="28"/>
            </w:rPr>
          </w:pPr>
          <w:sdt>
            <w:sdtPr>
              <w:tag w:val="goog_rdk_172"/>
              <w:id w:val="-154299931"/>
            </w:sdtPr>
            <w:sdtEndPr/>
            <w:sdtContent>
              <w:ins w:id="173" w:author="Oanh Kieu" w:date="2022-09-09T01:44:00Z">
                <w:r>
                  <w:rPr>
                    <w:rFonts w:ascii="Times New Roman" w:hAnsi="Times New Roman"/>
                    <w:sz w:val="28"/>
                    <w:szCs w:val="28"/>
                  </w:rPr>
                  <w:t>Kính thưa các đ/c.</w:t>
                </w:r>
              </w:ins>
            </w:sdtContent>
          </w:sdt>
        </w:p>
      </w:sdtContent>
    </w:sdt>
    <w:sdt>
      <w:sdtPr>
        <w:tag w:val="goog_rdk_175"/>
        <w:id w:val="-1564487537"/>
      </w:sdtPr>
      <w:sdtEndPr/>
      <w:sdtContent>
        <w:p w:rsidR="00E812EE" w:rsidRDefault="00014DFE">
          <w:pPr>
            <w:spacing w:before="120"/>
            <w:ind w:left="0" w:hanging="3"/>
            <w:jc w:val="both"/>
            <w:rPr>
              <w:ins w:id="174" w:author="Oanh Kieu" w:date="2022-09-09T01:44:00Z"/>
              <w:rFonts w:ascii="Times New Roman" w:hAnsi="Times New Roman"/>
              <w:sz w:val="28"/>
              <w:szCs w:val="28"/>
            </w:rPr>
          </w:pPr>
          <w:sdt>
            <w:sdtPr>
              <w:tag w:val="goog_rdk_174"/>
              <w:id w:val="2091882516"/>
            </w:sdtPr>
            <w:sdtEndPr/>
            <w:sdtContent>
              <w:ins w:id="175" w:author="Oanh Kieu" w:date="2022-09-09T01:44:00Z">
                <w:r>
                  <w:rPr>
                    <w:rFonts w:ascii="Times New Roman" w:hAnsi="Times New Roman"/>
                    <w:sz w:val="28"/>
                    <w:szCs w:val="28"/>
                  </w:rPr>
                  <w:t>Căn cứ Điều 29 Chương IX Điều lệ Công đoàn Việt Nam, quy định số lượng Ủy Ban kiểm tra gồm một số ủy viên trong BCH và một số ủy viên ngoài BCH. Số ủy viên BCH không vượt quá 1/3 tổng số ủy viên UBKT.</w:t>
                </w:r>
              </w:ins>
            </w:sdtContent>
          </w:sdt>
        </w:p>
      </w:sdtContent>
    </w:sdt>
    <w:sdt>
      <w:sdtPr>
        <w:tag w:val="goog_rdk_177"/>
        <w:id w:val="672613408"/>
      </w:sdtPr>
      <w:sdtEndPr/>
      <w:sdtContent>
        <w:p w:rsidR="00E812EE" w:rsidRDefault="00014DFE">
          <w:pPr>
            <w:spacing w:before="120"/>
            <w:ind w:left="0" w:hanging="3"/>
            <w:jc w:val="both"/>
            <w:rPr>
              <w:ins w:id="176" w:author="Oanh Kieu" w:date="2022-09-09T01:44:00Z"/>
              <w:rFonts w:ascii="Times New Roman" w:hAnsi="Times New Roman"/>
              <w:sz w:val="28"/>
              <w:szCs w:val="28"/>
            </w:rPr>
          </w:pPr>
          <w:sdt>
            <w:sdtPr>
              <w:tag w:val="goog_rdk_176"/>
              <w:id w:val="1524438981"/>
            </w:sdtPr>
            <w:sdtEndPr/>
            <w:sdtContent>
              <w:ins w:id="177" w:author="Oanh Kieu" w:date="2022-09-09T01:44:00Z">
                <w:r>
                  <w:rPr>
                    <w:rFonts w:ascii="Times New Roman" w:hAnsi="Times New Roman"/>
                    <w:sz w:val="28"/>
                    <w:szCs w:val="28"/>
                  </w:rPr>
                  <w:t>BCH Công đoàn ……… nhiệm kỳ ………... (</w:t>
                </w:r>
                <w:proofErr w:type="gramStart"/>
                <w:r>
                  <w:rPr>
                    <w:rFonts w:ascii="Times New Roman" w:hAnsi="Times New Roman"/>
                    <w:sz w:val="28"/>
                    <w:szCs w:val="28"/>
                  </w:rPr>
                  <w:t>nhiệm</w:t>
                </w:r>
                <w:proofErr w:type="gramEnd"/>
                <w:r>
                  <w:rPr>
                    <w:rFonts w:ascii="Times New Roman" w:hAnsi="Times New Roman"/>
                    <w:sz w:val="28"/>
                    <w:szCs w:val="28"/>
                  </w:rPr>
                  <w:t xml:space="preserve"> kỳ cũ) dự </w:t>
                </w:r>
                <w:r>
                  <w:rPr>
                    <w:rFonts w:ascii="Times New Roman" w:hAnsi="Times New Roman"/>
                    <w:sz w:val="28"/>
                    <w:szCs w:val="28"/>
                  </w:rPr>
                  <w:t>kiến số lượng UBKT là: …….đ/c.</w:t>
                </w:r>
              </w:ins>
            </w:sdtContent>
          </w:sdt>
        </w:p>
      </w:sdtContent>
    </w:sdt>
    <w:sdt>
      <w:sdtPr>
        <w:tag w:val="goog_rdk_179"/>
        <w:id w:val="595142123"/>
      </w:sdtPr>
      <w:sdtEndPr/>
      <w:sdtContent>
        <w:p w:rsidR="00E812EE" w:rsidRDefault="00014DFE">
          <w:pPr>
            <w:spacing w:before="120"/>
            <w:ind w:left="0" w:hanging="3"/>
            <w:jc w:val="both"/>
            <w:rPr>
              <w:ins w:id="178" w:author="Oanh Kieu" w:date="2022-09-09T01:44:00Z"/>
              <w:rFonts w:ascii="Times New Roman" w:hAnsi="Times New Roman"/>
              <w:sz w:val="28"/>
              <w:szCs w:val="28"/>
            </w:rPr>
          </w:pPr>
          <w:sdt>
            <w:sdtPr>
              <w:tag w:val="goog_rdk_178"/>
              <w:id w:val="-987622143"/>
            </w:sdtPr>
            <w:sdtEndPr/>
            <w:sdtContent>
              <w:ins w:id="179" w:author="Oanh Kieu" w:date="2022-09-09T01:44:00Z">
                <w:r>
                  <w:rPr>
                    <w:rFonts w:ascii="Times New Roman" w:hAnsi="Times New Roman"/>
                    <w:sz w:val="28"/>
                    <w:szCs w:val="28"/>
                  </w:rPr>
                  <w:t>Xin ý kiến hội nghị. (Chờ 30 giây).</w:t>
                </w:r>
              </w:ins>
            </w:sdtContent>
          </w:sdt>
        </w:p>
      </w:sdtContent>
    </w:sdt>
    <w:sdt>
      <w:sdtPr>
        <w:tag w:val="goog_rdk_181"/>
        <w:id w:val="1557580865"/>
      </w:sdtPr>
      <w:sdtEndPr/>
      <w:sdtContent>
        <w:p w:rsidR="00E812EE" w:rsidRDefault="00014DFE">
          <w:pPr>
            <w:spacing w:before="120"/>
            <w:ind w:left="0" w:hanging="3"/>
            <w:jc w:val="both"/>
            <w:rPr>
              <w:ins w:id="180" w:author="Oanh Kieu" w:date="2022-09-09T01:44:00Z"/>
              <w:rFonts w:ascii="Times New Roman" w:hAnsi="Times New Roman"/>
              <w:sz w:val="28"/>
              <w:szCs w:val="28"/>
            </w:rPr>
          </w:pPr>
          <w:sdt>
            <w:sdtPr>
              <w:tag w:val="goog_rdk_180"/>
              <w:id w:val="-393357115"/>
            </w:sdtPr>
            <w:sdtEndPr/>
            <w:sdtContent>
              <w:ins w:id="181" w:author="Oanh Kieu" w:date="2022-09-09T01:44:00Z">
                <w:r>
                  <w:rPr>
                    <w:rFonts w:ascii="Times New Roman" w:hAnsi="Times New Roman"/>
                    <w:sz w:val="28"/>
                    <w:szCs w:val="28"/>
                  </w:rPr>
                  <w:t>- Đ/c nào thống nhất với số lượng UBKT Công đoàn ……… nhiệm kỳ ………... là ……. đ/c, xin biểu quyết (chờ 30 giây). Xin cám ơn.</w:t>
                </w:r>
              </w:ins>
            </w:sdtContent>
          </w:sdt>
        </w:p>
      </w:sdtContent>
    </w:sdt>
    <w:sdt>
      <w:sdtPr>
        <w:tag w:val="goog_rdk_183"/>
        <w:id w:val="-1330601521"/>
      </w:sdtPr>
      <w:sdtEndPr/>
      <w:sdtContent>
        <w:p w:rsidR="00E812EE" w:rsidRDefault="00014DFE">
          <w:pPr>
            <w:spacing w:before="120"/>
            <w:ind w:left="0" w:hanging="3"/>
            <w:jc w:val="both"/>
            <w:rPr>
              <w:ins w:id="182" w:author="Oanh Kieu" w:date="2022-09-09T01:44:00Z"/>
              <w:rFonts w:ascii="Times New Roman" w:hAnsi="Times New Roman"/>
              <w:sz w:val="28"/>
              <w:szCs w:val="28"/>
            </w:rPr>
          </w:pPr>
          <w:sdt>
            <w:sdtPr>
              <w:tag w:val="goog_rdk_182"/>
              <w:id w:val="819312510"/>
            </w:sdtPr>
            <w:sdtEndPr/>
            <w:sdtContent>
              <w:ins w:id="183" w:author="Oanh Kieu" w:date="2022-09-09T01:44:00Z">
                <w:r>
                  <w:rPr>
                    <w:rFonts w:ascii="Times New Roman" w:hAnsi="Times New Roman"/>
                    <w:sz w:val="28"/>
                    <w:szCs w:val="28"/>
                  </w:rPr>
                  <w:t>- Đ/c nào không thống nhất, hoặc có ý kiến khác (chờ 3</w:t>
                </w:r>
                <w:r>
                  <w:rPr>
                    <w:rFonts w:ascii="Times New Roman" w:hAnsi="Times New Roman"/>
                    <w:sz w:val="28"/>
                    <w:szCs w:val="28"/>
                  </w:rPr>
                  <w:t>0 giây). Không có.</w:t>
                </w:r>
              </w:ins>
            </w:sdtContent>
          </w:sdt>
        </w:p>
      </w:sdtContent>
    </w:sdt>
    <w:sdt>
      <w:sdtPr>
        <w:tag w:val="goog_rdk_185"/>
        <w:id w:val="808212575"/>
      </w:sdtPr>
      <w:sdtEndPr/>
      <w:sdtContent>
        <w:p w:rsidR="00E812EE" w:rsidRDefault="00014DFE">
          <w:pPr>
            <w:keepNext/>
            <w:spacing w:before="120"/>
            <w:ind w:left="0" w:hanging="3"/>
            <w:jc w:val="both"/>
            <w:rPr>
              <w:ins w:id="184" w:author="Oanh Kieu" w:date="2022-09-09T01:44:00Z"/>
              <w:rFonts w:ascii="Times New Roman" w:hAnsi="Times New Roman"/>
              <w:sz w:val="28"/>
              <w:szCs w:val="28"/>
            </w:rPr>
          </w:pPr>
          <w:sdt>
            <w:sdtPr>
              <w:tag w:val="goog_rdk_184"/>
              <w:id w:val="-604418083"/>
            </w:sdtPr>
            <w:sdtEndPr/>
            <w:sdtContent>
              <w:ins w:id="185" w:author="Oanh Kieu" w:date="2022-09-09T01:44:00Z">
                <w:r>
                  <w:rPr>
                    <w:rFonts w:ascii="Times New Roman" w:hAnsi="Times New Roman"/>
                    <w:sz w:val="28"/>
                    <w:szCs w:val="28"/>
                  </w:rPr>
                  <w:t>Như vậy BCH đã thống nhất 100% số lượng UBKT Công đoàn ……… nhiệm kỳ ………... là ……. đ/c. Xin cám ơn.</w:t>
                </w:r>
              </w:ins>
            </w:sdtContent>
          </w:sdt>
        </w:p>
      </w:sdtContent>
    </w:sdt>
    <w:sdt>
      <w:sdtPr>
        <w:tag w:val="goog_rdk_187"/>
        <w:id w:val="-1660525787"/>
      </w:sdtPr>
      <w:sdtEndPr/>
      <w:sdtContent>
        <w:p w:rsidR="00E812EE" w:rsidRDefault="00014DFE">
          <w:pPr>
            <w:spacing w:before="120"/>
            <w:ind w:left="0" w:hanging="3"/>
            <w:jc w:val="both"/>
            <w:rPr>
              <w:ins w:id="186" w:author="Oanh Kieu" w:date="2022-09-09T01:44:00Z"/>
              <w:rFonts w:ascii="Times New Roman" w:hAnsi="Times New Roman"/>
              <w:sz w:val="28"/>
              <w:szCs w:val="28"/>
            </w:rPr>
          </w:pPr>
          <w:sdt>
            <w:sdtPr>
              <w:tag w:val="goog_rdk_186"/>
              <w:id w:val="2062827467"/>
            </w:sdtPr>
            <w:sdtEndPr/>
            <w:sdtContent>
              <w:ins w:id="187" w:author="Oanh Kieu" w:date="2022-09-09T01:44:00Z">
                <w:r>
                  <w:rPr>
                    <w:rFonts w:ascii="Times New Roman" w:hAnsi="Times New Roman"/>
                    <w:sz w:val="28"/>
                    <w:szCs w:val="28"/>
                  </w:rPr>
                  <w:t>Xin ý kiến hội nghị. Có đồng chí nào đề cử hoặc ứng cử vào UBKT Công đoàn ……… nhiệm kỳ ………... Nếu không có, tôi xin thông qua danh</w:t>
                </w:r>
                <w:r>
                  <w:rPr>
                    <w:rFonts w:ascii="Times New Roman" w:hAnsi="Times New Roman"/>
                    <w:sz w:val="28"/>
                    <w:szCs w:val="28"/>
                  </w:rPr>
                  <w:t xml:space="preserve"> sách đề cử UBKT Công đoàn ……… nhiệm kỳ ……….... Danh sách này được BCH nhiệm kỳ ……… (</w:t>
                </w:r>
                <w:proofErr w:type="gramStart"/>
                <w:r>
                  <w:rPr>
                    <w:rFonts w:ascii="Times New Roman" w:hAnsi="Times New Roman"/>
                    <w:sz w:val="28"/>
                    <w:szCs w:val="28"/>
                  </w:rPr>
                  <w:t>nhiệm</w:t>
                </w:r>
                <w:proofErr w:type="gramEnd"/>
                <w:r>
                  <w:rPr>
                    <w:rFonts w:ascii="Times New Roman" w:hAnsi="Times New Roman"/>
                    <w:sz w:val="28"/>
                    <w:szCs w:val="28"/>
                  </w:rPr>
                  <w:t xml:space="preserve"> kỳ cũ) thông qua theo quy trình chuẩn bị công tác nhân sự trình hội nghị thống nhất giới thiệu, danh sách gồm các đ/c có tên sau đây:  </w:t>
                </w:r>
              </w:ins>
            </w:sdtContent>
          </w:sdt>
        </w:p>
      </w:sdtContent>
    </w:sdt>
    <w:sdt>
      <w:sdtPr>
        <w:tag w:val="goog_rdk_189"/>
        <w:id w:val="1054741807"/>
      </w:sdtPr>
      <w:sdtEndPr/>
      <w:sdtContent>
        <w:p w:rsidR="00E812EE" w:rsidRDefault="00014DFE">
          <w:pPr>
            <w:spacing w:before="120"/>
            <w:ind w:left="0" w:hanging="3"/>
            <w:jc w:val="both"/>
            <w:rPr>
              <w:ins w:id="188" w:author="Oanh Kieu" w:date="2022-09-09T01:44:00Z"/>
              <w:rFonts w:ascii="Times New Roman" w:hAnsi="Times New Roman"/>
              <w:sz w:val="28"/>
              <w:szCs w:val="28"/>
            </w:rPr>
          </w:pPr>
          <w:sdt>
            <w:sdtPr>
              <w:tag w:val="goog_rdk_188"/>
              <w:id w:val="-711424057"/>
            </w:sdtPr>
            <w:sdtEndPr/>
            <w:sdtContent>
              <w:ins w:id="189" w:author="Oanh Kieu" w:date="2022-09-09T01:44:00Z">
                <w:r>
                  <w:rPr>
                    <w:rFonts w:ascii="Times New Roman" w:hAnsi="Times New Roman"/>
                    <w:sz w:val="28"/>
                    <w:szCs w:val="28"/>
                  </w:rPr>
                  <w:tab/>
                  <w:t>(Đọc danh sách trích nga</w:t>
                </w:r>
                <w:r>
                  <w:rPr>
                    <w:rFonts w:ascii="Times New Roman" w:hAnsi="Times New Roman"/>
                    <w:sz w:val="28"/>
                    <w:szCs w:val="28"/>
                  </w:rPr>
                  <w:t>ng)</w:t>
                </w:r>
              </w:ins>
            </w:sdtContent>
          </w:sdt>
        </w:p>
      </w:sdtContent>
    </w:sdt>
    <w:sdt>
      <w:sdtPr>
        <w:tag w:val="goog_rdk_191"/>
        <w:id w:val="1748609077"/>
      </w:sdtPr>
      <w:sdtEndPr/>
      <w:sdtContent>
        <w:p w:rsidR="00E812EE" w:rsidRDefault="00014DFE">
          <w:pPr>
            <w:spacing w:before="120"/>
            <w:ind w:left="0" w:hanging="3"/>
            <w:jc w:val="both"/>
            <w:rPr>
              <w:ins w:id="190" w:author="Oanh Kieu" w:date="2022-09-09T01:44:00Z"/>
              <w:rFonts w:ascii="Times New Roman" w:hAnsi="Times New Roman"/>
              <w:sz w:val="28"/>
              <w:szCs w:val="28"/>
            </w:rPr>
          </w:pPr>
          <w:sdt>
            <w:sdtPr>
              <w:tag w:val="goog_rdk_190"/>
              <w:id w:val="-46999088"/>
            </w:sdtPr>
            <w:sdtEndPr/>
            <w:sdtContent>
              <w:ins w:id="191" w:author="Oanh Kieu" w:date="2022-09-09T01:44:00Z">
                <w:r>
                  <w:rPr>
                    <w:rFonts w:ascii="Times New Roman" w:hAnsi="Times New Roman"/>
                    <w:sz w:val="28"/>
                    <w:szCs w:val="28"/>
                  </w:rPr>
                  <w:t>Xin ý kiến hội nghị:</w:t>
                </w:r>
              </w:ins>
            </w:sdtContent>
          </w:sdt>
        </w:p>
      </w:sdtContent>
    </w:sdt>
    <w:sdt>
      <w:sdtPr>
        <w:tag w:val="goog_rdk_193"/>
        <w:id w:val="-1436363545"/>
      </w:sdtPr>
      <w:sdtEndPr/>
      <w:sdtContent>
        <w:p w:rsidR="00E812EE" w:rsidRDefault="00014DFE">
          <w:pPr>
            <w:spacing w:before="120"/>
            <w:ind w:left="0" w:hanging="3"/>
            <w:jc w:val="both"/>
            <w:rPr>
              <w:ins w:id="192" w:author="Oanh Kieu" w:date="2022-09-09T01:44:00Z"/>
              <w:rFonts w:ascii="Times New Roman" w:hAnsi="Times New Roman"/>
              <w:sz w:val="28"/>
              <w:szCs w:val="28"/>
            </w:rPr>
          </w:pPr>
          <w:sdt>
            <w:sdtPr>
              <w:tag w:val="goog_rdk_192"/>
              <w:id w:val="1509554337"/>
            </w:sdtPr>
            <w:sdtEndPr/>
            <w:sdtContent>
              <w:ins w:id="193" w:author="Oanh Kieu" w:date="2022-09-09T01:44:00Z">
                <w:r>
                  <w:rPr>
                    <w:rFonts w:ascii="Times New Roman" w:hAnsi="Times New Roman"/>
                    <w:sz w:val="28"/>
                    <w:szCs w:val="28"/>
                  </w:rPr>
                  <w:t>- Đ/c nào thống nhất với danh sách đề cử UBKT Công đoàn ……… nhiệm kỳ ………... vừa trình bày, xin biểu quyết (chờ 30 giây). Xin cám ơn.</w:t>
                </w:r>
              </w:ins>
            </w:sdtContent>
          </w:sdt>
        </w:p>
      </w:sdtContent>
    </w:sdt>
    <w:sdt>
      <w:sdtPr>
        <w:tag w:val="goog_rdk_195"/>
        <w:id w:val="999774762"/>
      </w:sdtPr>
      <w:sdtEndPr/>
      <w:sdtContent>
        <w:p w:rsidR="00E812EE" w:rsidRDefault="00014DFE">
          <w:pPr>
            <w:spacing w:before="120"/>
            <w:ind w:left="0" w:hanging="3"/>
            <w:jc w:val="both"/>
            <w:rPr>
              <w:ins w:id="194" w:author="Oanh Kieu" w:date="2022-09-09T01:44:00Z"/>
              <w:rFonts w:ascii="Times New Roman" w:hAnsi="Times New Roman"/>
              <w:sz w:val="28"/>
              <w:szCs w:val="28"/>
            </w:rPr>
          </w:pPr>
          <w:sdt>
            <w:sdtPr>
              <w:tag w:val="goog_rdk_194"/>
              <w:id w:val="57609567"/>
            </w:sdtPr>
            <w:sdtEndPr/>
            <w:sdtContent>
              <w:ins w:id="195" w:author="Oanh Kieu" w:date="2022-09-09T01:44:00Z">
                <w:r>
                  <w:rPr>
                    <w:rFonts w:ascii="Times New Roman" w:hAnsi="Times New Roman"/>
                    <w:sz w:val="28"/>
                    <w:szCs w:val="28"/>
                  </w:rPr>
                  <w:t>- Đ/c nào không thống nhất, hoặc có ý kiến khác (chờ 30 giây). Không có.</w:t>
                </w:r>
              </w:ins>
            </w:sdtContent>
          </w:sdt>
        </w:p>
      </w:sdtContent>
    </w:sdt>
    <w:sdt>
      <w:sdtPr>
        <w:tag w:val="goog_rdk_197"/>
        <w:id w:val="1709841897"/>
      </w:sdtPr>
      <w:sdtEndPr/>
      <w:sdtContent>
        <w:p w:rsidR="00E812EE" w:rsidRDefault="00014DFE">
          <w:pPr>
            <w:keepNext/>
            <w:spacing w:before="120"/>
            <w:ind w:left="0" w:hanging="3"/>
            <w:jc w:val="both"/>
            <w:rPr>
              <w:ins w:id="196" w:author="Oanh Kieu" w:date="2022-09-09T01:44:00Z"/>
              <w:rFonts w:ascii="Times New Roman" w:hAnsi="Times New Roman"/>
              <w:sz w:val="28"/>
              <w:szCs w:val="28"/>
            </w:rPr>
          </w:pPr>
          <w:sdt>
            <w:sdtPr>
              <w:tag w:val="goog_rdk_196"/>
              <w:id w:val="1457216550"/>
            </w:sdtPr>
            <w:sdtEndPr/>
            <w:sdtContent>
              <w:ins w:id="197" w:author="Oanh Kieu" w:date="2022-09-09T01:44:00Z">
                <w:r>
                  <w:rPr>
                    <w:rFonts w:ascii="Times New Roman" w:hAnsi="Times New Roman"/>
                    <w:sz w:val="28"/>
                    <w:szCs w:val="28"/>
                  </w:rPr>
                  <w:t>Như vậy BCH đã thống nhất 100% danh sách đề cử UBKT. Xin cám ơn.</w:t>
                </w:r>
              </w:ins>
            </w:sdtContent>
          </w:sdt>
        </w:p>
      </w:sdtContent>
    </w:sdt>
    <w:sdt>
      <w:sdtPr>
        <w:tag w:val="goog_rdk_199"/>
        <w:id w:val="-1067262217"/>
      </w:sdtPr>
      <w:sdtEndPr/>
      <w:sdtContent>
        <w:p w:rsidR="00E812EE" w:rsidRDefault="00014DFE">
          <w:pPr>
            <w:spacing w:before="120"/>
            <w:ind w:left="0" w:hanging="3"/>
            <w:jc w:val="both"/>
            <w:rPr>
              <w:ins w:id="198" w:author="Oanh Kieu" w:date="2022-09-09T01:44:00Z"/>
              <w:rFonts w:ascii="Times New Roman" w:hAnsi="Times New Roman"/>
              <w:sz w:val="28"/>
              <w:szCs w:val="28"/>
            </w:rPr>
          </w:pPr>
          <w:sdt>
            <w:sdtPr>
              <w:tag w:val="goog_rdk_198"/>
              <w:id w:val="-1085685689"/>
            </w:sdtPr>
            <w:sdtEndPr/>
            <w:sdtContent>
              <w:ins w:id="199" w:author="Oanh Kieu" w:date="2022-09-09T01:44:00Z">
                <w:r>
                  <w:rPr>
                    <w:rFonts w:ascii="Times New Roman" w:hAnsi="Times New Roman"/>
                    <w:sz w:val="28"/>
                    <w:szCs w:val="28"/>
                  </w:rPr>
                  <w:t>Sau đây xin mời Ban Bầu cử lên điều hành phần bầu cử. (</w:t>
                </w:r>
                <w:proofErr w:type="gramStart"/>
                <w:r>
                  <w:rPr>
                    <w:rFonts w:ascii="Times New Roman" w:hAnsi="Times New Roman"/>
                    <w:sz w:val="28"/>
                    <w:szCs w:val="28"/>
                  </w:rPr>
                  <w:t>xin</w:t>
                </w:r>
                <w:proofErr w:type="gramEnd"/>
                <w:r>
                  <w:rPr>
                    <w:rFonts w:ascii="Times New Roman" w:hAnsi="Times New Roman"/>
                    <w:sz w:val="28"/>
                    <w:szCs w:val="28"/>
                  </w:rPr>
                  <w:t xml:space="preserve"> ý kiến sử dụng tổ bầu cử đã thống nhất trong điều hành bầu Ban thường vụ)</w:t>
                </w:r>
              </w:ins>
            </w:sdtContent>
          </w:sdt>
        </w:p>
      </w:sdtContent>
    </w:sdt>
    <w:sdt>
      <w:sdtPr>
        <w:tag w:val="goog_rdk_201"/>
        <w:id w:val="1980265557"/>
      </w:sdtPr>
      <w:sdtEndPr/>
      <w:sdtContent>
        <w:p w:rsidR="00E812EE" w:rsidRDefault="00014DFE">
          <w:pPr>
            <w:keepNext/>
            <w:spacing w:before="120"/>
            <w:ind w:left="0" w:hanging="3"/>
            <w:jc w:val="both"/>
            <w:rPr>
              <w:ins w:id="200" w:author="Oanh Kieu" w:date="2022-09-09T01:44:00Z"/>
              <w:rFonts w:ascii="Times New Roman" w:hAnsi="Times New Roman"/>
              <w:sz w:val="28"/>
              <w:szCs w:val="28"/>
            </w:rPr>
          </w:pPr>
          <w:sdt>
            <w:sdtPr>
              <w:tag w:val="goog_rdk_200"/>
              <w:id w:val="211705838"/>
            </w:sdtPr>
            <w:sdtEndPr/>
            <w:sdtContent>
              <w:ins w:id="201" w:author="Oanh Kieu" w:date="2022-09-09T01:44:00Z">
                <w:r>
                  <w:rPr>
                    <w:rFonts w:ascii="Times New Roman" w:hAnsi="Times New Roman"/>
                    <w:sz w:val="28"/>
                    <w:szCs w:val="28"/>
                  </w:rPr>
                  <w:t>(Ban bầu cử thông qua nguyên tắc thể lệ bầu cử, ti</w:t>
                </w:r>
                <w:r>
                  <w:rPr>
                    <w:rFonts w:ascii="Times New Roman" w:hAnsi="Times New Roman"/>
                    <w:sz w:val="28"/>
                    <w:szCs w:val="28"/>
                  </w:rPr>
                  <w:t xml:space="preserve">ến hành bầu cử, trình bày biên bản bầu cử - có tài liệu riêng). </w:t>
                </w:r>
              </w:ins>
            </w:sdtContent>
          </w:sdt>
        </w:p>
      </w:sdtContent>
    </w:sdt>
    <w:sdt>
      <w:sdtPr>
        <w:tag w:val="goog_rdk_203"/>
        <w:id w:val="-155072928"/>
      </w:sdtPr>
      <w:sdtEndPr/>
      <w:sdtContent>
        <w:p w:rsidR="00E812EE" w:rsidRDefault="00014DFE">
          <w:pPr>
            <w:keepNext/>
            <w:spacing w:before="120"/>
            <w:ind w:left="0" w:hanging="3"/>
            <w:jc w:val="both"/>
            <w:rPr>
              <w:ins w:id="202" w:author="Oanh Kieu" w:date="2022-09-09T01:44:00Z"/>
              <w:rFonts w:ascii="Times New Roman" w:hAnsi="Times New Roman"/>
              <w:sz w:val="28"/>
              <w:szCs w:val="28"/>
            </w:rPr>
          </w:pPr>
          <w:sdt>
            <w:sdtPr>
              <w:tag w:val="goog_rdk_202"/>
              <w:id w:val="984509056"/>
            </w:sdtPr>
            <w:sdtEndPr/>
            <w:sdtContent/>
          </w:sdt>
        </w:p>
      </w:sdtContent>
    </w:sdt>
    <w:sdt>
      <w:sdtPr>
        <w:tag w:val="goog_rdk_205"/>
        <w:id w:val="1251852420"/>
      </w:sdtPr>
      <w:sdtEndPr/>
      <w:sdtContent>
        <w:p w:rsidR="00E812EE" w:rsidRDefault="00014DFE">
          <w:pPr>
            <w:spacing w:before="120"/>
            <w:ind w:left="0" w:hanging="3"/>
            <w:jc w:val="center"/>
            <w:rPr>
              <w:ins w:id="203" w:author="Oanh Kieu" w:date="2022-09-09T01:44:00Z"/>
              <w:rFonts w:ascii="Times New Roman" w:hAnsi="Times New Roman"/>
              <w:sz w:val="28"/>
              <w:szCs w:val="28"/>
            </w:rPr>
          </w:pPr>
          <w:sdt>
            <w:sdtPr>
              <w:tag w:val="goog_rdk_204"/>
              <w:id w:val="-1175495723"/>
            </w:sdtPr>
            <w:sdtEndPr/>
            <w:sdtContent>
              <w:ins w:id="204" w:author="Oanh Kieu" w:date="2022-09-09T01:44:00Z">
                <w:r>
                  <w:rPr>
                    <w:rFonts w:ascii="Times New Roman" w:hAnsi="Times New Roman"/>
                    <w:sz w:val="28"/>
                    <w:szCs w:val="28"/>
                  </w:rPr>
                  <w:t>BẦU CHỦ NHIỆM UBKT</w:t>
                </w:r>
              </w:ins>
            </w:sdtContent>
          </w:sdt>
        </w:p>
      </w:sdtContent>
    </w:sdt>
    <w:sdt>
      <w:sdtPr>
        <w:tag w:val="goog_rdk_207"/>
        <w:id w:val="846515313"/>
      </w:sdtPr>
      <w:sdtEndPr/>
      <w:sdtContent>
        <w:p w:rsidR="00E812EE" w:rsidRDefault="00014DFE">
          <w:pPr>
            <w:spacing w:before="120"/>
            <w:ind w:left="0" w:hanging="3"/>
            <w:jc w:val="both"/>
            <w:rPr>
              <w:ins w:id="205" w:author="Oanh Kieu" w:date="2022-09-09T01:44:00Z"/>
              <w:rFonts w:ascii="Times New Roman" w:hAnsi="Times New Roman"/>
              <w:sz w:val="28"/>
              <w:szCs w:val="28"/>
            </w:rPr>
          </w:pPr>
          <w:sdt>
            <w:sdtPr>
              <w:tag w:val="goog_rdk_206"/>
              <w:id w:val="-581753230"/>
            </w:sdtPr>
            <w:sdtEndPr/>
            <w:sdtContent>
              <w:ins w:id="206" w:author="Oanh Kieu" w:date="2022-09-09T01:44:00Z">
                <w:r>
                  <w:rPr>
                    <w:rFonts w:ascii="Times New Roman" w:hAnsi="Times New Roman"/>
                    <w:sz w:val="28"/>
                    <w:szCs w:val="28"/>
                  </w:rPr>
                  <w:t>Kính thưa các đ/c.</w:t>
                </w:r>
              </w:ins>
            </w:sdtContent>
          </w:sdt>
        </w:p>
      </w:sdtContent>
    </w:sdt>
    <w:sdt>
      <w:sdtPr>
        <w:tag w:val="goog_rdk_209"/>
        <w:id w:val="1414124419"/>
      </w:sdtPr>
      <w:sdtEndPr/>
      <w:sdtContent>
        <w:p w:rsidR="00E812EE" w:rsidRDefault="00014DFE">
          <w:pPr>
            <w:spacing w:before="120"/>
            <w:ind w:left="0" w:hanging="3"/>
            <w:jc w:val="both"/>
            <w:rPr>
              <w:ins w:id="207" w:author="Oanh Kieu" w:date="2022-09-09T01:44:00Z"/>
              <w:rFonts w:ascii="Times New Roman" w:hAnsi="Times New Roman"/>
              <w:sz w:val="28"/>
              <w:szCs w:val="28"/>
            </w:rPr>
          </w:pPr>
          <w:sdt>
            <w:sdtPr>
              <w:tag w:val="goog_rdk_208"/>
              <w:id w:val="1744765956"/>
            </w:sdtPr>
            <w:sdtEndPr/>
            <w:sdtContent>
              <w:ins w:id="208" w:author="Oanh Kieu" w:date="2022-09-09T01:44:00Z">
                <w:r>
                  <w:rPr>
                    <w:rFonts w:ascii="Times New Roman" w:hAnsi="Times New Roman"/>
                    <w:sz w:val="28"/>
                    <w:szCs w:val="28"/>
                  </w:rPr>
                  <w:t>Ban Chấp hành vừa bầu UBKT gồm …… đ/c có tên sau:</w:t>
                </w:r>
              </w:ins>
            </w:sdtContent>
          </w:sdt>
        </w:p>
      </w:sdtContent>
    </w:sdt>
    <w:sdt>
      <w:sdtPr>
        <w:tag w:val="goog_rdk_211"/>
        <w:id w:val="-779180955"/>
      </w:sdtPr>
      <w:sdtEndPr/>
      <w:sdtContent>
        <w:p w:rsidR="00E812EE" w:rsidRDefault="00014DFE">
          <w:pPr>
            <w:spacing w:before="120"/>
            <w:ind w:left="0" w:hanging="3"/>
            <w:jc w:val="both"/>
            <w:rPr>
              <w:ins w:id="209" w:author="Oanh Kieu" w:date="2022-09-09T01:44:00Z"/>
              <w:rFonts w:ascii="Times New Roman" w:hAnsi="Times New Roman"/>
              <w:sz w:val="28"/>
              <w:szCs w:val="28"/>
            </w:rPr>
          </w:pPr>
          <w:sdt>
            <w:sdtPr>
              <w:tag w:val="goog_rdk_210"/>
              <w:id w:val="-1559316463"/>
            </w:sdtPr>
            <w:sdtEndPr/>
            <w:sdtContent>
              <w:ins w:id="210" w:author="Oanh Kieu" w:date="2022-09-09T01:44:00Z">
                <w:r>
                  <w:rPr>
                    <w:rFonts w:ascii="Times New Roman" w:hAnsi="Times New Roman"/>
                    <w:sz w:val="28"/>
                    <w:szCs w:val="28"/>
                  </w:rPr>
                  <w:t>1- Đ/c ……………………….</w:t>
                </w:r>
              </w:ins>
            </w:sdtContent>
          </w:sdt>
        </w:p>
      </w:sdtContent>
    </w:sdt>
    <w:sdt>
      <w:sdtPr>
        <w:tag w:val="goog_rdk_213"/>
        <w:id w:val="-922482649"/>
      </w:sdtPr>
      <w:sdtEndPr/>
      <w:sdtContent>
        <w:p w:rsidR="00E812EE" w:rsidRDefault="00014DFE">
          <w:pPr>
            <w:spacing w:before="120"/>
            <w:ind w:left="0" w:hanging="3"/>
            <w:jc w:val="both"/>
            <w:rPr>
              <w:ins w:id="211" w:author="Oanh Kieu" w:date="2022-09-09T01:44:00Z"/>
              <w:rFonts w:ascii="Times New Roman" w:hAnsi="Times New Roman"/>
              <w:sz w:val="28"/>
              <w:szCs w:val="28"/>
            </w:rPr>
          </w:pPr>
          <w:sdt>
            <w:sdtPr>
              <w:tag w:val="goog_rdk_212"/>
              <w:id w:val="527067100"/>
            </w:sdtPr>
            <w:sdtEndPr/>
            <w:sdtContent>
              <w:ins w:id="212" w:author="Oanh Kieu" w:date="2022-09-09T01:44:00Z">
                <w:r>
                  <w:rPr>
                    <w:rFonts w:ascii="Times New Roman" w:hAnsi="Times New Roman"/>
                    <w:sz w:val="28"/>
                    <w:szCs w:val="28"/>
                  </w:rPr>
                  <w:t>2- Đ/c ……………………….</w:t>
                </w:r>
              </w:ins>
            </w:sdtContent>
          </w:sdt>
        </w:p>
      </w:sdtContent>
    </w:sdt>
    <w:sdt>
      <w:sdtPr>
        <w:tag w:val="goog_rdk_215"/>
        <w:id w:val="1596970150"/>
      </w:sdtPr>
      <w:sdtEndPr/>
      <w:sdtContent>
        <w:p w:rsidR="00E812EE" w:rsidRDefault="00014DFE">
          <w:pPr>
            <w:spacing w:before="120"/>
            <w:ind w:left="0" w:hanging="3"/>
            <w:jc w:val="both"/>
            <w:rPr>
              <w:ins w:id="213" w:author="Oanh Kieu" w:date="2022-09-09T01:44:00Z"/>
              <w:rFonts w:ascii="Times New Roman" w:hAnsi="Times New Roman"/>
              <w:sz w:val="28"/>
              <w:szCs w:val="28"/>
            </w:rPr>
          </w:pPr>
          <w:sdt>
            <w:sdtPr>
              <w:tag w:val="goog_rdk_214"/>
              <w:id w:val="207379921"/>
            </w:sdtPr>
            <w:sdtEndPr/>
            <w:sdtContent>
              <w:ins w:id="214" w:author="Oanh Kieu" w:date="2022-09-09T01:44:00Z">
                <w:r>
                  <w:rPr>
                    <w:rFonts w:ascii="Times New Roman" w:hAnsi="Times New Roman"/>
                    <w:sz w:val="28"/>
                    <w:szCs w:val="28"/>
                  </w:rPr>
                  <w:t>3- Đ/c ……………………….</w:t>
                </w:r>
              </w:ins>
            </w:sdtContent>
          </w:sdt>
        </w:p>
      </w:sdtContent>
    </w:sdt>
    <w:sdt>
      <w:sdtPr>
        <w:tag w:val="goog_rdk_217"/>
        <w:id w:val="1843812191"/>
      </w:sdtPr>
      <w:sdtEndPr/>
      <w:sdtContent>
        <w:p w:rsidR="00E812EE" w:rsidRDefault="00014DFE">
          <w:pPr>
            <w:spacing w:before="120"/>
            <w:ind w:left="0" w:hanging="3"/>
            <w:jc w:val="both"/>
            <w:rPr>
              <w:ins w:id="215" w:author="Oanh Kieu" w:date="2022-09-09T01:44:00Z"/>
              <w:rFonts w:ascii="Times New Roman" w:hAnsi="Times New Roman"/>
              <w:sz w:val="28"/>
              <w:szCs w:val="28"/>
            </w:rPr>
          </w:pPr>
          <w:sdt>
            <w:sdtPr>
              <w:tag w:val="goog_rdk_216"/>
              <w:id w:val="1554739483"/>
            </w:sdtPr>
            <w:sdtEndPr/>
            <w:sdtContent>
              <w:ins w:id="216" w:author="Oanh Kieu" w:date="2022-09-09T01:44:00Z">
                <w:r>
                  <w:rPr>
                    <w:rFonts w:ascii="Times New Roman" w:hAnsi="Times New Roman"/>
                    <w:sz w:val="28"/>
                    <w:szCs w:val="28"/>
                  </w:rPr>
                  <w:t>4- Đ/c ………………………</w:t>
                </w:r>
                <w:r>
                  <w:rPr>
                    <w:rFonts w:ascii="Times New Roman" w:hAnsi="Times New Roman"/>
                    <w:sz w:val="28"/>
                    <w:szCs w:val="28"/>
                  </w:rPr>
                  <w:t>.</w:t>
                </w:r>
              </w:ins>
            </w:sdtContent>
          </w:sdt>
        </w:p>
      </w:sdtContent>
    </w:sdt>
    <w:sdt>
      <w:sdtPr>
        <w:tag w:val="goog_rdk_219"/>
        <w:id w:val="-815804149"/>
      </w:sdtPr>
      <w:sdtEndPr/>
      <w:sdtContent>
        <w:p w:rsidR="00E812EE" w:rsidRDefault="00014DFE">
          <w:pPr>
            <w:spacing w:before="120"/>
            <w:ind w:left="0" w:hanging="3"/>
            <w:jc w:val="both"/>
            <w:rPr>
              <w:ins w:id="217" w:author="Oanh Kieu" w:date="2022-09-09T01:44:00Z"/>
              <w:rFonts w:ascii="Times New Roman" w:hAnsi="Times New Roman"/>
              <w:sz w:val="28"/>
              <w:szCs w:val="28"/>
            </w:rPr>
          </w:pPr>
          <w:sdt>
            <w:sdtPr>
              <w:tag w:val="goog_rdk_218"/>
              <w:id w:val="487677522"/>
            </w:sdtPr>
            <w:sdtEndPr/>
            <w:sdtContent>
              <w:ins w:id="218" w:author="Oanh Kieu" w:date="2022-09-09T01:44:00Z">
                <w:r>
                  <w:rPr>
                    <w:rFonts w:ascii="Times New Roman" w:hAnsi="Times New Roman"/>
                    <w:sz w:val="28"/>
                    <w:szCs w:val="28"/>
                  </w:rPr>
                  <w:t>5- Đ/c ……………………….</w:t>
                </w:r>
              </w:ins>
            </w:sdtContent>
          </w:sdt>
        </w:p>
      </w:sdtContent>
    </w:sdt>
    <w:sdt>
      <w:sdtPr>
        <w:tag w:val="goog_rdk_221"/>
        <w:id w:val="-1507048654"/>
      </w:sdtPr>
      <w:sdtEndPr/>
      <w:sdtContent>
        <w:p w:rsidR="00E812EE" w:rsidRDefault="00014DFE">
          <w:pPr>
            <w:spacing w:before="120"/>
            <w:ind w:left="0" w:hanging="3"/>
            <w:jc w:val="both"/>
            <w:rPr>
              <w:ins w:id="219" w:author="Oanh Kieu" w:date="2022-09-09T01:44:00Z"/>
              <w:rFonts w:ascii="Times New Roman" w:hAnsi="Times New Roman"/>
              <w:sz w:val="28"/>
              <w:szCs w:val="28"/>
            </w:rPr>
          </w:pPr>
          <w:sdt>
            <w:sdtPr>
              <w:tag w:val="goog_rdk_220"/>
              <w:id w:val="-163330104"/>
            </w:sdtPr>
            <w:sdtEndPr/>
            <w:sdtContent>
              <w:ins w:id="220" w:author="Oanh Kieu" w:date="2022-09-09T01:44:00Z">
                <w:r>
                  <w:rPr>
                    <w:rFonts w:ascii="Times New Roman" w:hAnsi="Times New Roman"/>
                    <w:sz w:val="28"/>
                    <w:szCs w:val="28"/>
                  </w:rPr>
                  <w:t xml:space="preserve">……………. </w:t>
                </w:r>
              </w:ins>
            </w:sdtContent>
          </w:sdt>
        </w:p>
      </w:sdtContent>
    </w:sdt>
    <w:sdt>
      <w:sdtPr>
        <w:tag w:val="goog_rdk_223"/>
        <w:id w:val="-1115135217"/>
      </w:sdtPr>
      <w:sdtEndPr/>
      <w:sdtContent>
        <w:p w:rsidR="00E812EE" w:rsidRDefault="00014DFE">
          <w:pPr>
            <w:spacing w:before="120"/>
            <w:ind w:left="0" w:hanging="3"/>
            <w:jc w:val="both"/>
            <w:rPr>
              <w:ins w:id="221" w:author="Oanh Kieu" w:date="2022-09-09T01:44:00Z"/>
              <w:rFonts w:ascii="Times New Roman" w:hAnsi="Times New Roman"/>
              <w:sz w:val="28"/>
              <w:szCs w:val="28"/>
            </w:rPr>
          </w:pPr>
          <w:sdt>
            <w:sdtPr>
              <w:tag w:val="goog_rdk_222"/>
              <w:id w:val="767883319"/>
            </w:sdtPr>
            <w:sdtEndPr/>
            <w:sdtContent>
              <w:ins w:id="222" w:author="Oanh Kieu" w:date="2022-09-09T01:44:00Z">
                <w:r>
                  <w:rPr>
                    <w:rFonts w:ascii="Times New Roman" w:hAnsi="Times New Roman"/>
                    <w:sz w:val="28"/>
                    <w:szCs w:val="28"/>
                  </w:rPr>
                  <w:t>Sau đây hội nghị chúng ta tiến hành bầu chức danh Chủ nhiệm UBKT Công đoàn ……… nhiệm kỳ ………....</w:t>
                </w:r>
              </w:ins>
            </w:sdtContent>
          </w:sdt>
        </w:p>
      </w:sdtContent>
    </w:sdt>
    <w:sdt>
      <w:sdtPr>
        <w:tag w:val="goog_rdk_225"/>
        <w:id w:val="-884414715"/>
      </w:sdtPr>
      <w:sdtEndPr/>
      <w:sdtContent>
        <w:p w:rsidR="00E812EE" w:rsidRDefault="00014DFE">
          <w:pPr>
            <w:spacing w:before="120"/>
            <w:ind w:left="0" w:hanging="3"/>
            <w:jc w:val="both"/>
            <w:rPr>
              <w:ins w:id="223" w:author="Oanh Kieu" w:date="2022-09-09T01:44:00Z"/>
              <w:rFonts w:ascii="Times New Roman" w:hAnsi="Times New Roman"/>
              <w:sz w:val="28"/>
              <w:szCs w:val="28"/>
            </w:rPr>
          </w:pPr>
          <w:sdt>
            <w:sdtPr>
              <w:tag w:val="goog_rdk_224"/>
              <w:id w:val="-1639095842"/>
            </w:sdtPr>
            <w:sdtEndPr/>
            <w:sdtContent>
              <w:ins w:id="224" w:author="Oanh Kieu" w:date="2022-09-09T01:44:00Z">
                <w:r>
                  <w:rPr>
                    <w:rFonts w:ascii="Times New Roman" w:hAnsi="Times New Roman"/>
                    <w:sz w:val="28"/>
                    <w:szCs w:val="28"/>
                  </w:rPr>
                  <w:t xml:space="preserve">Xin ý kiến các đ/c về đề cử chức danh Chủ nhiệm UBKT Công đoàn ……… nhiệm kỳ </w:t>
                </w:r>
                <w:proofErr w:type="gramStart"/>
                <w:r>
                  <w:rPr>
                    <w:rFonts w:ascii="Times New Roman" w:hAnsi="Times New Roman"/>
                    <w:sz w:val="28"/>
                    <w:szCs w:val="28"/>
                  </w:rPr>
                  <w:t>………...,</w:t>
                </w:r>
                <w:proofErr w:type="gramEnd"/>
                <w:r>
                  <w:rPr>
                    <w:rFonts w:ascii="Times New Roman" w:hAnsi="Times New Roman"/>
                    <w:sz w:val="28"/>
                    <w:szCs w:val="28"/>
                  </w:rPr>
                  <w:t xml:space="preserve"> hoặc có đ/c nào trong UBKT tự ứn</w:t>
                </w:r>
                <w:r>
                  <w:rPr>
                    <w:rFonts w:ascii="Times New Roman" w:hAnsi="Times New Roman"/>
                    <w:sz w:val="28"/>
                    <w:szCs w:val="28"/>
                  </w:rPr>
                  <w:t>g cử không (Chờ 30 giây). Nếu không có, xin giới thiệu danh sách đề cử Chủ nhiệm UBKT như sau:</w:t>
                </w:r>
              </w:ins>
            </w:sdtContent>
          </w:sdt>
        </w:p>
      </w:sdtContent>
    </w:sdt>
    <w:sdt>
      <w:sdtPr>
        <w:tag w:val="goog_rdk_227"/>
        <w:id w:val="-958881568"/>
      </w:sdtPr>
      <w:sdtEndPr/>
      <w:sdtContent>
        <w:p w:rsidR="00E812EE" w:rsidRDefault="00014DFE">
          <w:pPr>
            <w:spacing w:before="120"/>
            <w:ind w:left="0" w:hanging="3"/>
            <w:jc w:val="center"/>
            <w:rPr>
              <w:ins w:id="225" w:author="Oanh Kieu" w:date="2022-09-09T01:44:00Z"/>
              <w:rFonts w:ascii="Times New Roman" w:hAnsi="Times New Roman"/>
              <w:sz w:val="28"/>
              <w:szCs w:val="28"/>
            </w:rPr>
          </w:pPr>
          <w:sdt>
            <w:sdtPr>
              <w:tag w:val="goog_rdk_226"/>
              <w:id w:val="257407887"/>
            </w:sdtPr>
            <w:sdtEndPr/>
            <w:sdtContent>
              <w:ins w:id="226" w:author="Oanh Kieu" w:date="2022-09-09T01:44:00Z">
                <w:r>
                  <w:rPr>
                    <w:rFonts w:ascii="Times New Roman" w:hAnsi="Times New Roman"/>
                    <w:sz w:val="28"/>
                    <w:szCs w:val="28"/>
                  </w:rPr>
                  <w:t>(Đọc danh sách trích ngang)</w:t>
                </w:r>
              </w:ins>
            </w:sdtContent>
          </w:sdt>
        </w:p>
      </w:sdtContent>
    </w:sdt>
    <w:sdt>
      <w:sdtPr>
        <w:tag w:val="goog_rdk_229"/>
        <w:id w:val="2103607329"/>
      </w:sdtPr>
      <w:sdtEndPr/>
      <w:sdtContent>
        <w:p w:rsidR="00E812EE" w:rsidRDefault="00014DFE">
          <w:pPr>
            <w:spacing w:before="120"/>
            <w:ind w:left="0" w:hanging="3"/>
            <w:jc w:val="both"/>
            <w:rPr>
              <w:ins w:id="227" w:author="Oanh Kieu" w:date="2022-09-09T01:44:00Z"/>
              <w:rFonts w:ascii="Times New Roman" w:hAnsi="Times New Roman"/>
              <w:sz w:val="28"/>
              <w:szCs w:val="28"/>
            </w:rPr>
          </w:pPr>
          <w:sdt>
            <w:sdtPr>
              <w:tag w:val="goog_rdk_228"/>
              <w:id w:val="322475030"/>
            </w:sdtPr>
            <w:sdtEndPr/>
            <w:sdtContent>
              <w:ins w:id="228" w:author="Oanh Kieu" w:date="2022-09-09T01:44:00Z">
                <w:r>
                  <w:rPr>
                    <w:rFonts w:ascii="Times New Roman" w:hAnsi="Times New Roman"/>
                    <w:sz w:val="28"/>
                    <w:szCs w:val="28"/>
                  </w:rPr>
                  <w:t>Xin ý kiến hội nghị. (Chờ 30 giây).</w:t>
                </w:r>
              </w:ins>
            </w:sdtContent>
          </w:sdt>
        </w:p>
      </w:sdtContent>
    </w:sdt>
    <w:sdt>
      <w:sdtPr>
        <w:tag w:val="goog_rdk_231"/>
        <w:id w:val="1843965001"/>
      </w:sdtPr>
      <w:sdtEndPr/>
      <w:sdtContent>
        <w:p w:rsidR="00E812EE" w:rsidRDefault="00014DFE">
          <w:pPr>
            <w:spacing w:before="120"/>
            <w:ind w:left="0" w:hanging="3"/>
            <w:jc w:val="both"/>
            <w:rPr>
              <w:ins w:id="229" w:author="Oanh Kieu" w:date="2022-09-09T01:44:00Z"/>
              <w:rFonts w:ascii="Times New Roman" w:hAnsi="Times New Roman"/>
              <w:sz w:val="28"/>
              <w:szCs w:val="28"/>
            </w:rPr>
          </w:pPr>
          <w:sdt>
            <w:sdtPr>
              <w:tag w:val="goog_rdk_230"/>
              <w:id w:val="-1143892363"/>
            </w:sdtPr>
            <w:sdtEndPr/>
            <w:sdtContent>
              <w:ins w:id="230" w:author="Oanh Kieu" w:date="2022-09-09T01:44:00Z">
                <w:r>
                  <w:rPr>
                    <w:rFonts w:ascii="Times New Roman" w:hAnsi="Times New Roman"/>
                    <w:sz w:val="28"/>
                    <w:szCs w:val="28"/>
                  </w:rPr>
                  <w:t>- Đ/c nào thống nhất với danh sách đề cử chức danh Chủ nhiệm UBKT vừa nêu, xin biểu quyết (chờ 30 giây). Xin cám ơn.</w:t>
                </w:r>
              </w:ins>
            </w:sdtContent>
          </w:sdt>
        </w:p>
      </w:sdtContent>
    </w:sdt>
    <w:sdt>
      <w:sdtPr>
        <w:tag w:val="goog_rdk_233"/>
        <w:id w:val="22687903"/>
      </w:sdtPr>
      <w:sdtEndPr/>
      <w:sdtContent>
        <w:p w:rsidR="00E812EE" w:rsidRDefault="00014DFE">
          <w:pPr>
            <w:spacing w:before="120"/>
            <w:ind w:left="0" w:hanging="3"/>
            <w:jc w:val="both"/>
            <w:rPr>
              <w:ins w:id="231" w:author="Oanh Kieu" w:date="2022-09-09T01:44:00Z"/>
              <w:rFonts w:ascii="Times New Roman" w:hAnsi="Times New Roman"/>
              <w:sz w:val="28"/>
              <w:szCs w:val="28"/>
            </w:rPr>
          </w:pPr>
          <w:sdt>
            <w:sdtPr>
              <w:tag w:val="goog_rdk_232"/>
              <w:id w:val="-557321370"/>
            </w:sdtPr>
            <w:sdtEndPr/>
            <w:sdtContent>
              <w:ins w:id="232" w:author="Oanh Kieu" w:date="2022-09-09T01:44:00Z">
                <w:r>
                  <w:rPr>
                    <w:rFonts w:ascii="Times New Roman" w:hAnsi="Times New Roman"/>
                    <w:sz w:val="28"/>
                    <w:szCs w:val="28"/>
                  </w:rPr>
                  <w:t>- Đ/c nào không thống nhất, hoặc có ý kiến khác (chờ 30 giây). Không có.</w:t>
                </w:r>
              </w:ins>
            </w:sdtContent>
          </w:sdt>
        </w:p>
      </w:sdtContent>
    </w:sdt>
    <w:sdt>
      <w:sdtPr>
        <w:tag w:val="goog_rdk_235"/>
        <w:id w:val="-347718139"/>
      </w:sdtPr>
      <w:sdtEndPr/>
      <w:sdtContent>
        <w:p w:rsidR="00E812EE" w:rsidRDefault="00014DFE">
          <w:pPr>
            <w:keepNext/>
            <w:spacing w:before="120"/>
            <w:ind w:left="0" w:hanging="3"/>
            <w:jc w:val="both"/>
            <w:rPr>
              <w:ins w:id="233" w:author="Oanh Kieu" w:date="2022-09-09T01:44:00Z"/>
              <w:rFonts w:ascii="Times New Roman" w:hAnsi="Times New Roman"/>
              <w:sz w:val="28"/>
              <w:szCs w:val="28"/>
            </w:rPr>
          </w:pPr>
          <w:sdt>
            <w:sdtPr>
              <w:tag w:val="goog_rdk_234"/>
              <w:id w:val="-1596316395"/>
            </w:sdtPr>
            <w:sdtEndPr/>
            <w:sdtContent>
              <w:ins w:id="234" w:author="Oanh Kieu" w:date="2022-09-09T01:44:00Z">
                <w:r>
                  <w:rPr>
                    <w:rFonts w:ascii="Times New Roman" w:hAnsi="Times New Roman"/>
                    <w:sz w:val="28"/>
                    <w:szCs w:val="28"/>
                  </w:rPr>
                  <w:t>Như vậy BCH đã thống nhất 100% danh sách đề cử chức danh C</w:t>
                </w:r>
                <w:r>
                  <w:rPr>
                    <w:rFonts w:ascii="Times New Roman" w:hAnsi="Times New Roman"/>
                    <w:sz w:val="28"/>
                    <w:szCs w:val="28"/>
                  </w:rPr>
                  <w:t>hủ nhiệm UBKT Công đoàn ……… nhiệm kỳ ……….... Xin cám ơn.</w:t>
                </w:r>
              </w:ins>
            </w:sdtContent>
          </w:sdt>
        </w:p>
      </w:sdtContent>
    </w:sdt>
    <w:sdt>
      <w:sdtPr>
        <w:tag w:val="goog_rdk_237"/>
        <w:id w:val="-71736958"/>
      </w:sdtPr>
      <w:sdtEndPr/>
      <w:sdtContent>
        <w:p w:rsidR="00E812EE" w:rsidRDefault="00014DFE">
          <w:pPr>
            <w:spacing w:before="120"/>
            <w:ind w:left="0" w:hanging="3"/>
            <w:jc w:val="both"/>
            <w:rPr>
              <w:ins w:id="235" w:author="Oanh Kieu" w:date="2022-09-09T01:44:00Z"/>
              <w:rFonts w:ascii="Times New Roman" w:hAnsi="Times New Roman"/>
              <w:sz w:val="28"/>
              <w:szCs w:val="28"/>
            </w:rPr>
          </w:pPr>
          <w:sdt>
            <w:sdtPr>
              <w:tag w:val="goog_rdk_236"/>
              <w:id w:val="-1918782716"/>
            </w:sdtPr>
            <w:sdtEndPr/>
            <w:sdtContent>
              <w:ins w:id="236" w:author="Oanh Kieu" w:date="2022-09-09T01:44:00Z">
                <w:r>
                  <w:rPr>
                    <w:rFonts w:ascii="Times New Roman" w:hAnsi="Times New Roman"/>
                    <w:sz w:val="28"/>
                    <w:szCs w:val="28"/>
                  </w:rPr>
                  <w:t>Sau đây xin mời Ban Bầu cử lên điều hành phần bầu cử. (</w:t>
                </w:r>
                <w:proofErr w:type="gramStart"/>
                <w:r>
                  <w:rPr>
                    <w:rFonts w:ascii="Times New Roman" w:hAnsi="Times New Roman"/>
                    <w:sz w:val="28"/>
                    <w:szCs w:val="28"/>
                  </w:rPr>
                  <w:t>xin</w:t>
                </w:r>
                <w:proofErr w:type="gramEnd"/>
                <w:r>
                  <w:rPr>
                    <w:rFonts w:ascii="Times New Roman" w:hAnsi="Times New Roman"/>
                    <w:sz w:val="28"/>
                    <w:szCs w:val="28"/>
                  </w:rPr>
                  <w:t xml:space="preserve"> ý kiến sử dụng tổ bầu cử đã thống nhất trong điều hành bầu Ban thường vụ)</w:t>
                </w:r>
              </w:ins>
            </w:sdtContent>
          </w:sdt>
        </w:p>
      </w:sdtContent>
    </w:sdt>
    <w:sdt>
      <w:sdtPr>
        <w:tag w:val="goog_rdk_239"/>
        <w:id w:val="-753287618"/>
      </w:sdtPr>
      <w:sdtEndPr/>
      <w:sdtContent>
        <w:p w:rsidR="00E812EE" w:rsidRDefault="00014DFE">
          <w:pPr>
            <w:keepNext/>
            <w:spacing w:before="120"/>
            <w:ind w:left="0" w:hanging="3"/>
            <w:jc w:val="both"/>
            <w:rPr>
              <w:ins w:id="237" w:author="Oanh Kieu" w:date="2022-09-09T01:44:00Z"/>
              <w:rFonts w:ascii="Times New Roman" w:hAnsi="Times New Roman"/>
              <w:sz w:val="28"/>
              <w:szCs w:val="28"/>
            </w:rPr>
          </w:pPr>
          <w:sdt>
            <w:sdtPr>
              <w:tag w:val="goog_rdk_238"/>
              <w:id w:val="255022407"/>
            </w:sdtPr>
            <w:sdtEndPr/>
            <w:sdtContent>
              <w:ins w:id="238" w:author="Oanh Kieu" w:date="2022-09-09T01:44:00Z">
                <w:r>
                  <w:rPr>
                    <w:rFonts w:ascii="Times New Roman" w:hAnsi="Times New Roman"/>
                    <w:sz w:val="28"/>
                    <w:szCs w:val="28"/>
                  </w:rPr>
                  <w:t xml:space="preserve">(Ban Bầu cử thông qua nguyên tắc thể lệ bầu cử, tiến hành </w:t>
                </w:r>
                <w:r>
                  <w:rPr>
                    <w:rFonts w:ascii="Times New Roman" w:hAnsi="Times New Roman"/>
                    <w:sz w:val="28"/>
                    <w:szCs w:val="28"/>
                  </w:rPr>
                  <w:t>bầu cử, trình bày biên bản bầu cử - có tài liệu riêng).</w:t>
                </w:r>
              </w:ins>
            </w:sdtContent>
          </w:sdt>
        </w:p>
      </w:sdtContent>
    </w:sdt>
    <w:sdt>
      <w:sdtPr>
        <w:tag w:val="goog_rdk_241"/>
        <w:id w:val="1361011363"/>
      </w:sdtPr>
      <w:sdtEndPr/>
      <w:sdtContent>
        <w:p w:rsidR="00E812EE" w:rsidRDefault="00014DFE">
          <w:pPr>
            <w:keepNext/>
            <w:spacing w:before="120"/>
            <w:ind w:left="0" w:hanging="3"/>
            <w:jc w:val="both"/>
            <w:rPr>
              <w:ins w:id="239" w:author="Oanh Kieu" w:date="2022-09-09T01:44:00Z"/>
              <w:rFonts w:ascii="Times New Roman" w:hAnsi="Times New Roman"/>
              <w:sz w:val="28"/>
              <w:szCs w:val="28"/>
            </w:rPr>
          </w:pPr>
          <w:sdt>
            <w:sdtPr>
              <w:tag w:val="goog_rdk_240"/>
              <w:id w:val="-1440207552"/>
            </w:sdtPr>
            <w:sdtEndPr/>
            <w:sdtContent/>
          </w:sdt>
        </w:p>
      </w:sdtContent>
    </w:sdt>
    <w:sdt>
      <w:sdtPr>
        <w:tag w:val="goog_rdk_243"/>
        <w:id w:val="-814796131"/>
      </w:sdtPr>
      <w:sdtEndPr/>
      <w:sdtContent>
        <w:p w:rsidR="00E812EE" w:rsidRDefault="00014DFE">
          <w:pPr>
            <w:spacing w:before="120"/>
            <w:ind w:left="0" w:hanging="3"/>
            <w:jc w:val="center"/>
            <w:rPr>
              <w:ins w:id="240" w:author="Oanh Kieu" w:date="2022-09-09T01:44:00Z"/>
              <w:rFonts w:ascii="Times New Roman" w:hAnsi="Times New Roman"/>
              <w:sz w:val="28"/>
              <w:szCs w:val="28"/>
            </w:rPr>
          </w:pPr>
          <w:sdt>
            <w:sdtPr>
              <w:tag w:val="goog_rdk_242"/>
              <w:id w:val="1428312174"/>
            </w:sdtPr>
            <w:sdtEndPr/>
            <w:sdtContent>
              <w:ins w:id="241" w:author="Oanh Kieu" w:date="2022-09-09T01:44:00Z">
                <w:r>
                  <w:rPr>
                    <w:rFonts w:ascii="Times New Roman" w:hAnsi="Times New Roman"/>
                    <w:sz w:val="28"/>
                    <w:szCs w:val="28"/>
                  </w:rPr>
                  <w:t>PHÁT BIỂU CỦA LÃNH ĐẠO (NẾU CÓ)</w:t>
                </w:r>
              </w:ins>
            </w:sdtContent>
          </w:sdt>
        </w:p>
      </w:sdtContent>
    </w:sdt>
    <w:sdt>
      <w:sdtPr>
        <w:tag w:val="goog_rdk_245"/>
        <w:id w:val="-455713297"/>
      </w:sdtPr>
      <w:sdtEndPr/>
      <w:sdtContent>
        <w:p w:rsidR="00E812EE" w:rsidRDefault="00014DFE">
          <w:pPr>
            <w:spacing w:before="120"/>
            <w:ind w:left="0" w:hanging="3"/>
            <w:jc w:val="both"/>
            <w:rPr>
              <w:ins w:id="242" w:author="Oanh Kieu" w:date="2022-09-09T01:44:00Z"/>
              <w:rFonts w:ascii="Times New Roman" w:hAnsi="Times New Roman"/>
              <w:sz w:val="28"/>
              <w:szCs w:val="28"/>
            </w:rPr>
          </w:pPr>
          <w:sdt>
            <w:sdtPr>
              <w:tag w:val="goog_rdk_244"/>
              <w:id w:val="149643228"/>
            </w:sdtPr>
            <w:sdtEndPr/>
            <w:sdtContent>
              <w:ins w:id="243" w:author="Oanh Kieu" w:date="2022-09-09T01:44:00Z">
                <w:r>
                  <w:rPr>
                    <w:rFonts w:ascii="Times New Roman" w:hAnsi="Times New Roman"/>
                    <w:sz w:val="28"/>
                    <w:szCs w:val="28"/>
                  </w:rPr>
                  <w:t xml:space="preserve">Kính thưa các đ/c. </w:t>
                </w:r>
              </w:ins>
            </w:sdtContent>
          </w:sdt>
        </w:p>
      </w:sdtContent>
    </w:sdt>
    <w:sdt>
      <w:sdtPr>
        <w:tag w:val="goog_rdk_247"/>
        <w:id w:val="-133649226"/>
      </w:sdtPr>
      <w:sdtEndPr/>
      <w:sdtContent>
        <w:p w:rsidR="00E812EE" w:rsidRDefault="00014DFE">
          <w:pPr>
            <w:spacing w:before="120"/>
            <w:ind w:left="0" w:hanging="3"/>
            <w:jc w:val="both"/>
            <w:rPr>
              <w:ins w:id="244" w:author="Oanh Kieu" w:date="2022-09-09T01:44:00Z"/>
              <w:rFonts w:ascii="Times New Roman" w:hAnsi="Times New Roman"/>
              <w:sz w:val="28"/>
              <w:szCs w:val="28"/>
            </w:rPr>
          </w:pPr>
          <w:sdt>
            <w:sdtPr>
              <w:tag w:val="goog_rdk_246"/>
              <w:id w:val="-66267542"/>
            </w:sdtPr>
            <w:sdtEndPr/>
            <w:sdtContent>
              <w:ins w:id="245" w:author="Oanh Kieu" w:date="2022-09-09T01:44:00Z">
                <w:r>
                  <w:rPr>
                    <w:rFonts w:ascii="Times New Roman" w:hAnsi="Times New Roman"/>
                    <w:sz w:val="28"/>
                    <w:szCs w:val="28"/>
                  </w:rPr>
                  <w:t>Đến tham dự hội nghị BCH Công đoàn ……… nhiệm kỳ ………... lần thứ nhất, có các đ/c lãnh đạo Công đoàn (cấp trên)……… và Cấp ủy (nếu có)</w:t>
                </w:r>
                <w:r>
                  <w:rPr>
                    <w:rFonts w:ascii="Times New Roman" w:hAnsi="Times New Roman"/>
                    <w:sz w:val="28"/>
                    <w:szCs w:val="28"/>
                  </w:rPr>
                  <w:t xml:space="preserve"> ……….</w:t>
                </w:r>
              </w:ins>
            </w:sdtContent>
          </w:sdt>
        </w:p>
      </w:sdtContent>
    </w:sdt>
    <w:sdt>
      <w:sdtPr>
        <w:tag w:val="goog_rdk_249"/>
        <w:id w:val="1757782506"/>
      </w:sdtPr>
      <w:sdtEndPr/>
      <w:sdtContent>
        <w:p w:rsidR="00E812EE" w:rsidRDefault="00014DFE">
          <w:pPr>
            <w:spacing w:before="120"/>
            <w:ind w:left="0" w:hanging="3"/>
            <w:jc w:val="both"/>
            <w:rPr>
              <w:ins w:id="246" w:author="Oanh Kieu" w:date="2022-09-09T01:44:00Z"/>
              <w:rFonts w:ascii="Times New Roman" w:hAnsi="Times New Roman"/>
              <w:sz w:val="28"/>
              <w:szCs w:val="28"/>
            </w:rPr>
          </w:pPr>
          <w:sdt>
            <w:sdtPr>
              <w:tag w:val="goog_rdk_248"/>
              <w:id w:val="927473620"/>
            </w:sdtPr>
            <w:sdtEndPr/>
            <w:sdtContent>
              <w:ins w:id="247" w:author="Oanh Kieu" w:date="2022-09-09T01:44:00Z">
                <w:r>
                  <w:rPr>
                    <w:rFonts w:ascii="Times New Roman" w:hAnsi="Times New Roman"/>
                    <w:sz w:val="28"/>
                    <w:szCs w:val="28"/>
                  </w:rPr>
                  <w:tab/>
                  <w:t xml:space="preserve">Trân trọng kính mời đ/c …………………………………….……….. </w:t>
                </w:r>
                <w:proofErr w:type="gramStart"/>
                <w:r>
                  <w:rPr>
                    <w:rFonts w:ascii="Times New Roman" w:hAnsi="Times New Roman"/>
                    <w:sz w:val="28"/>
                    <w:szCs w:val="28"/>
                  </w:rPr>
                  <w:t>phát</w:t>
                </w:r>
                <w:proofErr w:type="gramEnd"/>
                <w:r>
                  <w:rPr>
                    <w:rFonts w:ascii="Times New Roman" w:hAnsi="Times New Roman"/>
                    <w:sz w:val="28"/>
                    <w:szCs w:val="28"/>
                  </w:rPr>
                  <w:t xml:space="preserve"> biểu ý kiến chỉ đạo. Xin kính mời.</w:t>
                </w:r>
              </w:ins>
            </w:sdtContent>
          </w:sdt>
        </w:p>
      </w:sdtContent>
    </w:sdt>
    <w:sdt>
      <w:sdtPr>
        <w:tag w:val="goog_rdk_251"/>
        <w:id w:val="1657258196"/>
      </w:sdtPr>
      <w:sdtEndPr/>
      <w:sdtContent>
        <w:p w:rsidR="00E812EE" w:rsidRDefault="00014DFE">
          <w:pPr>
            <w:spacing w:before="120"/>
            <w:ind w:left="0" w:hanging="3"/>
            <w:jc w:val="both"/>
            <w:rPr>
              <w:ins w:id="248" w:author="Oanh Kieu" w:date="2022-09-09T01:44:00Z"/>
              <w:rFonts w:ascii="Times New Roman" w:hAnsi="Times New Roman"/>
              <w:sz w:val="28"/>
              <w:szCs w:val="28"/>
            </w:rPr>
          </w:pPr>
          <w:sdt>
            <w:sdtPr>
              <w:tag w:val="goog_rdk_250"/>
              <w:id w:val="-218368448"/>
            </w:sdtPr>
            <w:sdtEndPr/>
            <w:sdtContent>
              <w:ins w:id="249" w:author="Oanh Kieu" w:date="2022-09-09T01:44:00Z">
                <w:r>
                  <w:rPr>
                    <w:rFonts w:ascii="Times New Roman" w:hAnsi="Times New Roman"/>
                    <w:sz w:val="28"/>
                    <w:szCs w:val="28"/>
                  </w:rPr>
                  <w:tab/>
                  <w:t xml:space="preserve">Tiếp </w:t>
                </w:r>
                <w:proofErr w:type="gramStart"/>
                <w:r>
                  <w:rPr>
                    <w:rFonts w:ascii="Times New Roman" w:hAnsi="Times New Roman"/>
                    <w:sz w:val="28"/>
                    <w:szCs w:val="28"/>
                  </w:rPr>
                  <w:t>thu</w:t>
                </w:r>
                <w:proofErr w:type="gramEnd"/>
                <w:r>
                  <w:rPr>
                    <w:rFonts w:ascii="Times New Roman" w:hAnsi="Times New Roman"/>
                    <w:sz w:val="28"/>
                    <w:szCs w:val="28"/>
                  </w:rPr>
                  <w:t xml:space="preserve"> ý kiến chỉ đạo (Nếu có). </w:t>
                </w:r>
              </w:ins>
            </w:sdtContent>
          </w:sdt>
        </w:p>
      </w:sdtContent>
    </w:sdt>
    <w:sdt>
      <w:sdtPr>
        <w:tag w:val="goog_rdk_253"/>
        <w:id w:val="-1911688239"/>
      </w:sdtPr>
      <w:sdtEndPr/>
      <w:sdtContent>
        <w:p w:rsidR="00E812EE" w:rsidRDefault="00014DFE">
          <w:pPr>
            <w:spacing w:before="120"/>
            <w:ind w:left="0" w:hanging="3"/>
            <w:jc w:val="both"/>
            <w:rPr>
              <w:ins w:id="250" w:author="Oanh Kieu" w:date="2022-09-09T01:44:00Z"/>
              <w:rFonts w:ascii="Times New Roman" w:hAnsi="Times New Roman"/>
              <w:sz w:val="28"/>
              <w:szCs w:val="28"/>
            </w:rPr>
          </w:pPr>
          <w:sdt>
            <w:sdtPr>
              <w:tag w:val="goog_rdk_252"/>
              <w:id w:val="-55555542"/>
            </w:sdtPr>
            <w:sdtEndPr/>
            <w:sdtContent/>
          </w:sdt>
        </w:p>
      </w:sdtContent>
    </w:sdt>
    <w:sdt>
      <w:sdtPr>
        <w:tag w:val="goog_rdk_255"/>
        <w:id w:val="-816178961"/>
      </w:sdtPr>
      <w:sdtEndPr/>
      <w:sdtContent>
        <w:p w:rsidR="00E812EE" w:rsidRDefault="00014DFE">
          <w:pPr>
            <w:spacing w:before="120" w:after="60"/>
            <w:ind w:left="0" w:hanging="3"/>
            <w:jc w:val="center"/>
            <w:rPr>
              <w:ins w:id="251" w:author="Oanh Kieu" w:date="2022-09-09T01:44:00Z"/>
              <w:rFonts w:ascii="Times New Roman" w:hAnsi="Times New Roman"/>
              <w:sz w:val="28"/>
              <w:szCs w:val="28"/>
            </w:rPr>
          </w:pPr>
          <w:sdt>
            <w:sdtPr>
              <w:tag w:val="goog_rdk_254"/>
              <w:id w:val="426009921"/>
            </w:sdtPr>
            <w:sdtEndPr/>
            <w:sdtContent>
              <w:ins w:id="252" w:author="Oanh Kieu" w:date="2022-09-09T01:44:00Z">
                <w:r>
                  <w:rPr>
                    <w:rFonts w:ascii="Times New Roman" w:hAnsi="Times New Roman"/>
                    <w:sz w:val="28"/>
                    <w:szCs w:val="28"/>
                  </w:rPr>
                  <w:t>KẾT THÚC HỘI NGHỊ</w:t>
                </w:r>
              </w:ins>
            </w:sdtContent>
          </w:sdt>
        </w:p>
      </w:sdtContent>
    </w:sdt>
    <w:sdt>
      <w:sdtPr>
        <w:tag w:val="goog_rdk_257"/>
        <w:id w:val="119815283"/>
      </w:sdtPr>
      <w:sdtEndPr/>
      <w:sdtContent>
        <w:p w:rsidR="00E812EE" w:rsidRDefault="00014DFE">
          <w:pPr>
            <w:spacing w:before="120" w:after="60"/>
            <w:ind w:left="0" w:hanging="3"/>
            <w:jc w:val="both"/>
            <w:rPr>
              <w:ins w:id="253" w:author="Oanh Kieu" w:date="2022-09-09T01:44:00Z"/>
              <w:rFonts w:ascii="Times New Roman" w:hAnsi="Times New Roman"/>
              <w:sz w:val="28"/>
              <w:szCs w:val="28"/>
            </w:rPr>
          </w:pPr>
          <w:sdt>
            <w:sdtPr>
              <w:tag w:val="goog_rdk_256"/>
              <w:id w:val="-489331229"/>
            </w:sdtPr>
            <w:sdtEndPr/>
            <w:sdtContent>
              <w:ins w:id="254" w:author="Oanh Kieu" w:date="2022-09-09T01:44:00Z">
                <w:r>
                  <w:rPr>
                    <w:rFonts w:ascii="Times New Roman" w:hAnsi="Times New Roman"/>
                    <w:sz w:val="28"/>
                    <w:szCs w:val="28"/>
                  </w:rPr>
                  <w:t>Kính thưa các đ/c.</w:t>
                </w:r>
              </w:ins>
            </w:sdtContent>
          </w:sdt>
        </w:p>
      </w:sdtContent>
    </w:sdt>
    <w:sdt>
      <w:sdtPr>
        <w:tag w:val="goog_rdk_259"/>
        <w:id w:val="-1942055949"/>
      </w:sdtPr>
      <w:sdtEndPr/>
      <w:sdtContent>
        <w:p w:rsidR="00E812EE" w:rsidRDefault="00014DFE">
          <w:pPr>
            <w:spacing w:before="120" w:after="60"/>
            <w:ind w:left="0" w:hanging="3"/>
            <w:jc w:val="both"/>
            <w:rPr>
              <w:ins w:id="255" w:author="Oanh Kieu" w:date="2022-09-09T01:44:00Z"/>
              <w:rFonts w:ascii="Times New Roman" w:hAnsi="Times New Roman"/>
              <w:sz w:val="28"/>
              <w:szCs w:val="28"/>
            </w:rPr>
          </w:pPr>
          <w:sdt>
            <w:sdtPr>
              <w:tag w:val="goog_rdk_258"/>
              <w:id w:val="1310288809"/>
            </w:sdtPr>
            <w:sdtEndPr/>
            <w:sdtContent>
              <w:ins w:id="256" w:author="Oanh Kieu" w:date="2022-09-09T01:44:00Z">
                <w:r>
                  <w:rPr>
                    <w:rFonts w:ascii="Times New Roman" w:hAnsi="Times New Roman"/>
                    <w:sz w:val="28"/>
                    <w:szCs w:val="28"/>
                  </w:rPr>
                  <w:t>Như vậy phiên họp thứ nhất của BCH đã bầu xong BTV (nếu có), Chủ t</w:t>
                </w:r>
                <w:r>
                  <w:rPr>
                    <w:rFonts w:ascii="Times New Roman" w:hAnsi="Times New Roman"/>
                    <w:sz w:val="28"/>
                    <w:szCs w:val="28"/>
                  </w:rPr>
                  <w:t xml:space="preserve">ịch, Phó Chủ tịch, Ủy ban kiểm tra và Chủ nhiệm UBKT </w:t>
                </w:r>
                <w:proofErr w:type="gramStart"/>
                <w:r>
                  <w:rPr>
                    <w:rFonts w:ascii="Times New Roman" w:hAnsi="Times New Roman"/>
                    <w:sz w:val="28"/>
                    <w:szCs w:val="28"/>
                  </w:rPr>
                  <w:t>theo</w:t>
                </w:r>
                <w:proofErr w:type="gramEnd"/>
                <w:r>
                  <w:rPr>
                    <w:rFonts w:ascii="Times New Roman" w:hAnsi="Times New Roman"/>
                    <w:sz w:val="28"/>
                    <w:szCs w:val="28"/>
                  </w:rPr>
                  <w:t xml:space="preserve"> đúng quy định. Chương trình hội nghị BCH Công đoàn ……… nhiệm kỳ ………... lần thứ nhất đến đây là kết thúc. Cám ơn các đồng chí lãnh đạo Công đoàn (công đoàn cấp trên)…</w:t>
                </w:r>
                <w:proofErr w:type="gramStart"/>
                <w:r>
                  <w:rPr>
                    <w:rFonts w:ascii="Times New Roman" w:hAnsi="Times New Roman"/>
                    <w:sz w:val="28"/>
                    <w:szCs w:val="28"/>
                  </w:rPr>
                  <w:t>… ,</w:t>
                </w:r>
                <w:proofErr w:type="gramEnd"/>
                <w:r>
                  <w:rPr>
                    <w:rFonts w:ascii="Times New Roman" w:hAnsi="Times New Roman"/>
                    <w:sz w:val="28"/>
                    <w:szCs w:val="28"/>
                  </w:rPr>
                  <w:t xml:space="preserve"> lãnh đạo (Cấp ủy …….)………… đã </w:t>
                </w:r>
                <w:r>
                  <w:rPr>
                    <w:rFonts w:ascii="Times New Roman" w:hAnsi="Times New Roman"/>
                    <w:sz w:val="28"/>
                    <w:szCs w:val="28"/>
                  </w:rPr>
                  <w:t>dành thời gian đến tham dự hội nghị. Chúc các đồng chí nhiều sức khỏe và hạnh phúc.</w:t>
                </w:r>
              </w:ins>
            </w:sdtContent>
          </w:sdt>
        </w:p>
      </w:sdtContent>
    </w:sdt>
    <w:sdt>
      <w:sdtPr>
        <w:tag w:val="goog_rdk_262"/>
        <w:id w:val="2079244408"/>
      </w:sdtPr>
      <w:sdtEndPr/>
      <w:sdtContent>
        <w:p w:rsidR="00E812EE" w:rsidRDefault="00014DFE">
          <w:pPr>
            <w:spacing w:before="120"/>
            <w:ind w:left="0" w:hanging="3"/>
            <w:jc w:val="both"/>
            <w:rPr>
              <w:del w:id="257" w:author="Oanh Kieu" w:date="2022-09-09T01:41:00Z"/>
              <w:rFonts w:ascii="Times New Roman" w:hAnsi="Times New Roman"/>
              <w:sz w:val="28"/>
              <w:szCs w:val="28"/>
            </w:rPr>
          </w:pPr>
          <w:sdt>
            <w:sdtPr>
              <w:tag w:val="goog_rdk_261"/>
              <w:id w:val="866172777"/>
            </w:sdtPr>
            <w:sdtEndPr/>
            <w:sdtContent>
              <w:del w:id="258" w:author="Oanh Kieu" w:date="2022-09-09T01:41:00Z">
                <w:r>
                  <w:rPr>
                    <w:rFonts w:ascii="Times New Roman" w:hAnsi="Times New Roman"/>
                    <w:sz w:val="28"/>
                    <w:szCs w:val="28"/>
                  </w:rPr>
                  <w:delText>Căn cứ Điều lệ Công đoàn Việt Nam và hướng dẫn của Tổng Liên đoàn Lao động Việt Nam và LĐLĐ Thành phố, phiên họp thứ nhất của BCH sẽ tập trung bầu các chức danh: Bầu BT</w:delText>
                </w:r>
                <w:r>
                  <w:rPr>
                    <w:rFonts w:ascii="Times New Roman" w:hAnsi="Times New Roman"/>
                    <w:sz w:val="28"/>
                    <w:szCs w:val="28"/>
                  </w:rPr>
                  <w:delText xml:space="preserve">V </w:delText>
                </w:r>
                <w:r>
                  <w:rPr>
                    <w:rFonts w:ascii="Times New Roman" w:hAnsi="Times New Roman"/>
                    <w:i/>
                    <w:sz w:val="28"/>
                    <w:szCs w:val="28"/>
                  </w:rPr>
                  <w:delText>(nếu có)</w:delText>
                </w:r>
                <w:r>
                  <w:rPr>
                    <w:rFonts w:ascii="Times New Roman" w:hAnsi="Times New Roman"/>
                    <w:sz w:val="28"/>
                    <w:szCs w:val="28"/>
                  </w:rPr>
                  <w:delText>, Chủ tịch, Phó Chủ tịch, Ủy ban kiểm tra và Chủ nhiệm UBKT.</w:delText>
                </w:r>
              </w:del>
            </w:sdtContent>
          </w:sdt>
        </w:p>
      </w:sdtContent>
    </w:sdt>
    <w:sdt>
      <w:sdtPr>
        <w:tag w:val="goog_rdk_264"/>
        <w:id w:val="1932155862"/>
      </w:sdtPr>
      <w:sdtEndPr/>
      <w:sdtContent>
        <w:p w:rsidR="00E812EE" w:rsidRDefault="00014DFE">
          <w:pPr>
            <w:spacing w:before="120"/>
            <w:ind w:left="0" w:hanging="3"/>
            <w:rPr>
              <w:del w:id="259" w:author="Oanh Kieu" w:date="2022-09-09T01:41:00Z"/>
              <w:rFonts w:ascii="Times New Roman" w:hAnsi="Times New Roman"/>
              <w:sz w:val="28"/>
              <w:szCs w:val="28"/>
            </w:rPr>
          </w:pPr>
          <w:sdt>
            <w:sdtPr>
              <w:tag w:val="goog_rdk_263"/>
              <w:id w:val="721328414"/>
            </w:sdtPr>
            <w:sdtEndPr/>
            <w:sdtContent>
              <w:del w:id="260" w:author="Oanh Kieu" w:date="2022-09-09T01:41:00Z">
                <w:r>
                  <w:rPr>
                    <w:rFonts w:ascii="Times New Roman" w:hAnsi="Times New Roman"/>
                    <w:b/>
                    <w:sz w:val="28"/>
                    <w:szCs w:val="28"/>
                  </w:rPr>
                  <w:delText>1. Bầu chủ trì hội nghị:</w:delText>
                </w:r>
              </w:del>
            </w:sdtContent>
          </w:sdt>
        </w:p>
      </w:sdtContent>
    </w:sdt>
    <w:sdt>
      <w:sdtPr>
        <w:tag w:val="goog_rdk_266"/>
        <w:id w:val="1104161007"/>
      </w:sdtPr>
      <w:sdtEndPr/>
      <w:sdtContent>
        <w:p w:rsidR="00E812EE" w:rsidRDefault="00014DFE">
          <w:pPr>
            <w:spacing w:before="120"/>
            <w:ind w:left="0" w:hanging="3"/>
            <w:rPr>
              <w:del w:id="261" w:author="Oanh Kieu" w:date="2022-09-09T01:41:00Z"/>
              <w:rFonts w:ascii="Times New Roman" w:hAnsi="Times New Roman"/>
              <w:sz w:val="28"/>
              <w:szCs w:val="28"/>
            </w:rPr>
          </w:pPr>
          <w:sdt>
            <w:sdtPr>
              <w:tag w:val="goog_rdk_265"/>
              <w:id w:val="1978729762"/>
            </w:sdtPr>
            <w:sdtEndPr/>
            <w:sdtContent>
              <w:del w:id="262" w:author="Oanh Kieu" w:date="2022-09-09T01:41:00Z">
                <w:r>
                  <w:rPr>
                    <w:rFonts w:ascii="Times New Roman" w:hAnsi="Times New Roman"/>
                    <w:sz w:val="28"/>
                    <w:szCs w:val="28"/>
                  </w:rPr>
                  <w:delText xml:space="preserve">Để điều hành hội nghị hôm nay, đề nghị hội nghị chúng ta tiến hành bầu chủ trì hội nghị. Đề nghị các đ/c đề cử người chủ trì hội nghị. </w:delText>
                </w:r>
                <w:r>
                  <w:rPr>
                    <w:rFonts w:ascii="Times New Roman" w:hAnsi="Times New Roman"/>
                    <w:i/>
                    <w:sz w:val="28"/>
                    <w:szCs w:val="28"/>
                  </w:rPr>
                  <w:delText>(Cử người đề cử).</w:delText>
                </w:r>
              </w:del>
            </w:sdtContent>
          </w:sdt>
        </w:p>
      </w:sdtContent>
    </w:sdt>
    <w:sdt>
      <w:sdtPr>
        <w:tag w:val="goog_rdk_268"/>
        <w:id w:val="187948459"/>
      </w:sdtPr>
      <w:sdtEndPr/>
      <w:sdtContent>
        <w:p w:rsidR="00E812EE" w:rsidRDefault="00014DFE">
          <w:pPr>
            <w:spacing w:before="120"/>
            <w:ind w:left="0" w:hanging="3"/>
            <w:rPr>
              <w:del w:id="263" w:author="Oanh Kieu" w:date="2022-09-09T01:41:00Z"/>
              <w:rFonts w:ascii="Times New Roman" w:hAnsi="Times New Roman"/>
              <w:sz w:val="28"/>
              <w:szCs w:val="28"/>
            </w:rPr>
          </w:pPr>
          <w:sdt>
            <w:sdtPr>
              <w:tag w:val="goog_rdk_267"/>
              <w:id w:val="-1595091851"/>
            </w:sdtPr>
            <w:sdtEndPr/>
            <w:sdtContent>
              <w:del w:id="264" w:author="Oanh Kieu" w:date="2022-09-09T01:41:00Z">
                <w:r>
                  <w:rPr>
                    <w:rFonts w:ascii="Times New Roman" w:hAnsi="Times New Roman"/>
                    <w:sz w:val="28"/>
                    <w:szCs w:val="28"/>
                  </w:rPr>
                  <w:delText xml:space="preserve">Đ/c </w:delText>
                </w:r>
                <w:r>
                  <w:rPr>
                    <w:rFonts w:ascii="Times New Roman" w:hAnsi="Times New Roman"/>
                    <w:b/>
                    <w:sz w:val="28"/>
                    <w:szCs w:val="28"/>
                  </w:rPr>
                  <w:delText>………………….</w:delText>
                </w:r>
              </w:del>
            </w:sdtContent>
          </w:sdt>
        </w:p>
      </w:sdtContent>
    </w:sdt>
    <w:sdt>
      <w:sdtPr>
        <w:tag w:val="goog_rdk_270"/>
        <w:id w:val="-2008658403"/>
      </w:sdtPr>
      <w:sdtEndPr/>
      <w:sdtContent>
        <w:p w:rsidR="00E812EE" w:rsidRDefault="00014DFE">
          <w:pPr>
            <w:spacing w:before="120"/>
            <w:ind w:left="0" w:hanging="3"/>
            <w:rPr>
              <w:del w:id="265" w:author="Oanh Kieu" w:date="2022-09-09T01:41:00Z"/>
              <w:rFonts w:ascii="Times New Roman" w:hAnsi="Times New Roman"/>
              <w:sz w:val="28"/>
              <w:szCs w:val="28"/>
            </w:rPr>
          </w:pPr>
          <w:sdt>
            <w:sdtPr>
              <w:tag w:val="goog_rdk_269"/>
              <w:id w:val="1552814457"/>
            </w:sdtPr>
            <w:sdtEndPr/>
            <w:sdtContent>
              <w:del w:id="266" w:author="Oanh Kieu" w:date="2022-09-09T01:41:00Z">
                <w:r>
                  <w:rPr>
                    <w:rFonts w:ascii="Times New Roman" w:hAnsi="Times New Roman"/>
                    <w:sz w:val="28"/>
                    <w:szCs w:val="28"/>
                  </w:rPr>
                  <w:delText xml:space="preserve">Xin ý kiến hội nghị </w:delText>
                </w:r>
                <w:r>
                  <w:rPr>
                    <w:rFonts w:ascii="Times New Roman" w:hAnsi="Times New Roman"/>
                    <w:i/>
                    <w:sz w:val="28"/>
                    <w:szCs w:val="28"/>
                  </w:rPr>
                  <w:delText>(chờ 30 giây).</w:delText>
                </w:r>
              </w:del>
            </w:sdtContent>
          </w:sdt>
        </w:p>
      </w:sdtContent>
    </w:sdt>
    <w:sdt>
      <w:sdtPr>
        <w:tag w:val="goog_rdk_272"/>
        <w:id w:val="1906575381"/>
      </w:sdtPr>
      <w:sdtEndPr/>
      <w:sdtContent>
        <w:p w:rsidR="00E812EE" w:rsidRDefault="00014DFE">
          <w:pPr>
            <w:keepNext/>
            <w:spacing w:before="120"/>
            <w:ind w:left="0" w:hanging="3"/>
            <w:jc w:val="both"/>
            <w:rPr>
              <w:del w:id="267" w:author="Oanh Kieu" w:date="2022-09-09T01:41:00Z"/>
              <w:rFonts w:ascii="Times New Roman" w:hAnsi="Times New Roman"/>
              <w:sz w:val="28"/>
              <w:szCs w:val="28"/>
            </w:rPr>
          </w:pPr>
          <w:sdt>
            <w:sdtPr>
              <w:tag w:val="goog_rdk_271"/>
              <w:id w:val="316994509"/>
            </w:sdtPr>
            <w:sdtEndPr/>
            <w:sdtContent>
              <w:del w:id="268" w:author="Oanh Kieu" w:date="2022-09-09T01:41:00Z">
                <w:r>
                  <w:rPr>
                    <w:rFonts w:ascii="Times New Roman" w:hAnsi="Times New Roman"/>
                    <w:sz w:val="28"/>
                    <w:szCs w:val="28"/>
                  </w:rPr>
                  <w:delText xml:space="preserve">Nếu các đ/c không có ý kiến khác, xin cho biểu quyết: </w:delText>
                </w:r>
              </w:del>
            </w:sdtContent>
          </w:sdt>
        </w:p>
      </w:sdtContent>
    </w:sdt>
    <w:sdt>
      <w:sdtPr>
        <w:tag w:val="goog_rdk_274"/>
        <w:id w:val="344057377"/>
      </w:sdtPr>
      <w:sdtEndPr/>
      <w:sdtContent>
        <w:p w:rsidR="00E812EE" w:rsidRDefault="00014DFE">
          <w:pPr>
            <w:spacing w:before="120"/>
            <w:ind w:left="0" w:hanging="3"/>
            <w:jc w:val="both"/>
            <w:rPr>
              <w:del w:id="269" w:author="Oanh Kieu" w:date="2022-09-09T01:41:00Z"/>
              <w:rFonts w:ascii="Times New Roman" w:hAnsi="Times New Roman"/>
              <w:sz w:val="28"/>
              <w:szCs w:val="28"/>
            </w:rPr>
          </w:pPr>
          <w:sdt>
            <w:sdtPr>
              <w:tag w:val="goog_rdk_273"/>
              <w:id w:val="1215614383"/>
            </w:sdtPr>
            <w:sdtEndPr/>
            <w:sdtContent>
              <w:del w:id="270" w:author="Oanh Kieu" w:date="2022-09-09T01:41:00Z">
                <w:r>
                  <w:rPr>
                    <w:rFonts w:ascii="Times New Roman" w:hAnsi="Times New Roman"/>
                    <w:sz w:val="28"/>
                    <w:szCs w:val="28"/>
                  </w:rPr>
                  <w:delText xml:space="preserve">- Đồng chí nào thống nhất </w:delText>
                </w:r>
                <w:r>
                  <w:rPr>
                    <w:rFonts w:ascii="Times New Roman" w:hAnsi="Times New Roman"/>
                    <w:b/>
                    <w:sz w:val="28"/>
                    <w:szCs w:val="28"/>
                  </w:rPr>
                  <w:delText>đ/c</w:delText>
                </w:r>
                <w:r>
                  <w:rPr>
                    <w:rFonts w:ascii="Times New Roman" w:hAnsi="Times New Roman"/>
                    <w:sz w:val="28"/>
                    <w:szCs w:val="28"/>
                  </w:rPr>
                  <w:delText xml:space="preserve"> </w:delText>
                </w:r>
                <w:r>
                  <w:rPr>
                    <w:rFonts w:ascii="Times New Roman" w:hAnsi="Times New Roman"/>
                    <w:b/>
                    <w:sz w:val="28"/>
                    <w:szCs w:val="28"/>
                  </w:rPr>
                  <w:delText xml:space="preserve">…………………………… </w:delText>
                </w:r>
                <w:r>
                  <w:rPr>
                    <w:rFonts w:ascii="Times New Roman" w:hAnsi="Times New Roman"/>
                    <w:sz w:val="28"/>
                    <w:szCs w:val="28"/>
                  </w:rPr>
                  <w:delText>làm chủ trì hội nghị BCH nhiệm kỳ ………, phiên họp thứ nhất hôm nay, xin cho biểu quyết (</w:delText>
                </w:r>
                <w:r>
                  <w:rPr>
                    <w:rFonts w:ascii="Times New Roman" w:hAnsi="Times New Roman"/>
                    <w:i/>
                    <w:sz w:val="28"/>
                    <w:szCs w:val="28"/>
                  </w:rPr>
                  <w:delText xml:space="preserve">chờ 30 </w:delText>
                </w:r>
                <w:r>
                  <w:rPr>
                    <w:rFonts w:ascii="Times New Roman" w:hAnsi="Times New Roman"/>
                    <w:i/>
                    <w:sz w:val="28"/>
                    <w:szCs w:val="28"/>
                  </w:rPr>
                  <w:delText>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276"/>
        <w:id w:val="-774551022"/>
      </w:sdtPr>
      <w:sdtEndPr/>
      <w:sdtContent>
        <w:p w:rsidR="00E812EE" w:rsidRDefault="00014DFE">
          <w:pPr>
            <w:spacing w:before="120"/>
            <w:ind w:left="0" w:hanging="3"/>
            <w:jc w:val="both"/>
            <w:rPr>
              <w:del w:id="271" w:author="Oanh Kieu" w:date="2022-09-09T01:41:00Z"/>
              <w:rFonts w:ascii="Times New Roman" w:hAnsi="Times New Roman"/>
              <w:sz w:val="28"/>
              <w:szCs w:val="28"/>
            </w:rPr>
          </w:pPr>
          <w:sdt>
            <w:sdtPr>
              <w:tag w:val="goog_rdk_275"/>
              <w:id w:val="-425268006"/>
            </w:sdtPr>
            <w:sdtEndPr/>
            <w:sdtContent>
              <w:del w:id="272" w:author="Oanh Kieu" w:date="2022-09-09T01:41:00Z">
                <w:r>
                  <w:rPr>
                    <w:rFonts w:ascii="Times New Roman" w:hAnsi="Times New Roman"/>
                    <w:sz w:val="28"/>
                    <w:szCs w:val="28"/>
                  </w:rPr>
                  <w:delText>-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w:delText>
                </w:r>
                <w:r>
                  <w:rPr>
                    <w:rFonts w:ascii="Times New Roman" w:hAnsi="Times New Roman"/>
                    <w:i/>
                    <w:sz w:val="28"/>
                    <w:szCs w:val="28"/>
                  </w:rPr>
                  <w:delText xml:space="preserve">. </w:delText>
                </w:r>
                <w:r>
                  <w:rPr>
                    <w:rFonts w:ascii="Times New Roman" w:hAnsi="Times New Roman"/>
                    <w:b/>
                    <w:sz w:val="28"/>
                    <w:szCs w:val="28"/>
                  </w:rPr>
                  <w:delText>Không có.</w:delText>
                </w:r>
              </w:del>
            </w:sdtContent>
          </w:sdt>
        </w:p>
      </w:sdtContent>
    </w:sdt>
    <w:sdt>
      <w:sdtPr>
        <w:tag w:val="goog_rdk_278"/>
        <w:id w:val="2072534411"/>
      </w:sdtPr>
      <w:sdtEndPr/>
      <w:sdtContent>
        <w:p w:rsidR="00E812EE" w:rsidRDefault="00014DFE">
          <w:pPr>
            <w:spacing w:before="120"/>
            <w:ind w:left="0" w:hanging="3"/>
            <w:jc w:val="both"/>
            <w:rPr>
              <w:del w:id="273" w:author="Oanh Kieu" w:date="2022-09-09T01:41:00Z"/>
              <w:rFonts w:ascii="Times New Roman" w:hAnsi="Times New Roman"/>
              <w:color w:val="000000"/>
              <w:sz w:val="28"/>
              <w:szCs w:val="28"/>
            </w:rPr>
          </w:pPr>
          <w:sdt>
            <w:sdtPr>
              <w:tag w:val="goog_rdk_277"/>
              <w:id w:val="-487021738"/>
            </w:sdtPr>
            <w:sdtEndPr/>
            <w:sdtContent>
              <w:del w:id="274" w:author="Oanh Kieu" w:date="2022-09-09T01:41:00Z">
                <w:r>
                  <w:rPr>
                    <w:rFonts w:ascii="Times New Roman" w:hAnsi="Times New Roman"/>
                    <w:color w:val="000000"/>
                    <w:sz w:val="28"/>
                    <w:szCs w:val="28"/>
                  </w:rPr>
                  <w:delText xml:space="preserve">Như vậy BCH đã thống nhất 100% đề cử </w:delText>
                </w:r>
                <w:r>
                  <w:rPr>
                    <w:rFonts w:ascii="Times New Roman" w:hAnsi="Times New Roman"/>
                    <w:b/>
                    <w:color w:val="000000"/>
                    <w:sz w:val="28"/>
                    <w:szCs w:val="28"/>
                  </w:rPr>
                  <w:delText>đ/c</w:delText>
                </w:r>
                <w:r>
                  <w:rPr>
                    <w:rFonts w:ascii="Times New Roman" w:hAnsi="Times New Roman"/>
                    <w:color w:val="000000"/>
                    <w:sz w:val="28"/>
                    <w:szCs w:val="28"/>
                  </w:rPr>
                  <w:delText xml:space="preserve"> </w:delText>
                </w:r>
                <w:r>
                  <w:rPr>
                    <w:rFonts w:ascii="Times New Roman" w:hAnsi="Times New Roman"/>
                    <w:b/>
                    <w:sz w:val="28"/>
                    <w:szCs w:val="28"/>
                  </w:rPr>
                  <w:delText xml:space="preserve">………........................ </w:delText>
                </w:r>
                <w:r>
                  <w:rPr>
                    <w:rFonts w:ascii="Times New Roman" w:hAnsi="Times New Roman"/>
                    <w:color w:val="000000"/>
                    <w:sz w:val="28"/>
                    <w:szCs w:val="28"/>
                  </w:rPr>
                  <w:delText xml:space="preserve">làm chủ trì </w:delText>
                </w:r>
                <w:r>
                  <w:rPr>
                    <w:rFonts w:ascii="Times New Roman" w:hAnsi="Times New Roman"/>
                    <w:sz w:val="28"/>
                    <w:szCs w:val="28"/>
                  </w:rPr>
                  <w:delText>hội nghị BCH nhiệm kỳ ………., phiên họp thứ nhất hôm nay.</w:delText>
                </w:r>
                <w:r>
                  <w:rPr>
                    <w:rFonts w:ascii="Times New Roman" w:hAnsi="Times New Roman"/>
                    <w:i/>
                    <w:sz w:val="28"/>
                    <w:szCs w:val="28"/>
                  </w:rPr>
                  <w:delText>Xin cám ơn.</w:delText>
                </w:r>
              </w:del>
            </w:sdtContent>
          </w:sdt>
        </w:p>
      </w:sdtContent>
    </w:sdt>
    <w:sdt>
      <w:sdtPr>
        <w:tag w:val="goog_rdk_280"/>
        <w:id w:val="993908779"/>
      </w:sdtPr>
      <w:sdtEndPr/>
      <w:sdtContent>
        <w:p w:rsidR="00E812EE" w:rsidRDefault="00014DFE">
          <w:pPr>
            <w:spacing w:before="120"/>
            <w:ind w:left="0" w:hanging="3"/>
            <w:jc w:val="both"/>
            <w:rPr>
              <w:del w:id="275" w:author="Oanh Kieu" w:date="2022-09-09T01:41:00Z"/>
              <w:rFonts w:ascii="Times New Roman" w:hAnsi="Times New Roman"/>
              <w:sz w:val="28"/>
              <w:szCs w:val="28"/>
            </w:rPr>
          </w:pPr>
          <w:sdt>
            <w:sdtPr>
              <w:tag w:val="goog_rdk_279"/>
              <w:id w:val="-46684595"/>
            </w:sdtPr>
            <w:sdtEndPr/>
            <w:sdtContent>
              <w:del w:id="276" w:author="Oanh Kieu" w:date="2022-09-09T01:41:00Z">
                <w:r>
                  <w:rPr>
                    <w:rFonts w:ascii="Times New Roman" w:hAnsi="Times New Roman"/>
                    <w:b/>
                    <w:sz w:val="28"/>
                    <w:szCs w:val="28"/>
                  </w:rPr>
                  <w:delText>2. Bầu thư ký hội nghị:</w:delText>
                </w:r>
              </w:del>
            </w:sdtContent>
          </w:sdt>
        </w:p>
      </w:sdtContent>
    </w:sdt>
    <w:sdt>
      <w:sdtPr>
        <w:tag w:val="goog_rdk_282"/>
        <w:id w:val="1146783050"/>
      </w:sdtPr>
      <w:sdtEndPr/>
      <w:sdtContent>
        <w:p w:rsidR="00E812EE" w:rsidRDefault="00014DFE">
          <w:pPr>
            <w:spacing w:before="120"/>
            <w:ind w:left="0" w:hanging="3"/>
            <w:jc w:val="both"/>
            <w:rPr>
              <w:del w:id="277" w:author="Oanh Kieu" w:date="2022-09-09T01:41:00Z"/>
              <w:rFonts w:ascii="Times New Roman" w:hAnsi="Times New Roman"/>
              <w:sz w:val="28"/>
              <w:szCs w:val="28"/>
            </w:rPr>
          </w:pPr>
          <w:sdt>
            <w:sdtPr>
              <w:tag w:val="goog_rdk_281"/>
              <w:id w:val="1560057941"/>
            </w:sdtPr>
            <w:sdtEndPr/>
            <w:sdtContent>
              <w:del w:id="278" w:author="Oanh Kieu" w:date="2022-09-09T01:41:00Z">
                <w:r>
                  <w:rPr>
                    <w:rFonts w:ascii="Times New Roman" w:hAnsi="Times New Roman"/>
                    <w:sz w:val="28"/>
                    <w:szCs w:val="28"/>
                  </w:rPr>
                  <w:delText xml:space="preserve">Để giúp cho BCH ghi chép, theo dõi tổng hợp diễn biến và chuẩn bị các nội dung trong hội nghị BCH nhiệm kỳ ……., Tôi xin giới thiệu Đ/c </w:delText>
                </w:r>
                <w:r>
                  <w:rPr>
                    <w:rFonts w:ascii="Times New Roman" w:hAnsi="Times New Roman"/>
                    <w:b/>
                    <w:sz w:val="28"/>
                    <w:szCs w:val="28"/>
                  </w:rPr>
                  <w:delText>……………</w:delText>
                </w:r>
                <w:r>
                  <w:rPr>
                    <w:rFonts w:ascii="Times New Roman" w:hAnsi="Times New Roman"/>
                    <w:sz w:val="28"/>
                    <w:szCs w:val="28"/>
                  </w:rPr>
                  <w:delText xml:space="preserve"> là Thư ký hội nghị BCH nhiệm kỳ …….., phiên họp thứ nhất hôm nay. Xin ý kiến hội nghị </w:delText>
                </w:r>
                <w:r>
                  <w:rPr>
                    <w:rFonts w:ascii="Times New Roman" w:hAnsi="Times New Roman"/>
                    <w:i/>
                    <w:sz w:val="28"/>
                    <w:szCs w:val="28"/>
                  </w:rPr>
                  <w:delText>(</w:delText>
                </w:r>
                <w:r>
                  <w:rPr>
                    <w:rFonts w:ascii="Times New Roman" w:hAnsi="Times New Roman"/>
                    <w:i/>
                    <w:sz w:val="28"/>
                    <w:szCs w:val="28"/>
                  </w:rPr>
                  <w:delText>chờ 30 giây).</w:delText>
                </w:r>
              </w:del>
            </w:sdtContent>
          </w:sdt>
        </w:p>
      </w:sdtContent>
    </w:sdt>
    <w:sdt>
      <w:sdtPr>
        <w:tag w:val="goog_rdk_284"/>
        <w:id w:val="-2081666993"/>
      </w:sdtPr>
      <w:sdtEndPr/>
      <w:sdtContent>
        <w:p w:rsidR="00E812EE" w:rsidRDefault="00014DFE">
          <w:pPr>
            <w:keepNext/>
            <w:spacing w:before="120"/>
            <w:ind w:left="0" w:hanging="3"/>
            <w:jc w:val="both"/>
            <w:rPr>
              <w:del w:id="279" w:author="Oanh Kieu" w:date="2022-09-09T01:41:00Z"/>
              <w:rFonts w:ascii="Times New Roman" w:hAnsi="Times New Roman"/>
              <w:sz w:val="28"/>
              <w:szCs w:val="28"/>
            </w:rPr>
          </w:pPr>
          <w:sdt>
            <w:sdtPr>
              <w:tag w:val="goog_rdk_283"/>
              <w:id w:val="-830834718"/>
            </w:sdtPr>
            <w:sdtEndPr/>
            <w:sdtContent>
              <w:del w:id="280" w:author="Oanh Kieu" w:date="2022-09-09T01:41:00Z">
                <w:r>
                  <w:rPr>
                    <w:rFonts w:ascii="Times New Roman" w:hAnsi="Times New Roman"/>
                    <w:sz w:val="28"/>
                    <w:szCs w:val="28"/>
                  </w:rPr>
                  <w:delText>Nếu các đ/c không có ý kiến khác, xin cho biểu quyết:</w:delText>
                </w:r>
              </w:del>
            </w:sdtContent>
          </w:sdt>
        </w:p>
      </w:sdtContent>
    </w:sdt>
    <w:sdt>
      <w:sdtPr>
        <w:tag w:val="goog_rdk_286"/>
        <w:id w:val="1283233211"/>
      </w:sdtPr>
      <w:sdtEndPr/>
      <w:sdtContent>
        <w:p w:rsidR="00E812EE" w:rsidRDefault="00014DFE">
          <w:pPr>
            <w:spacing w:before="120"/>
            <w:ind w:left="0" w:hanging="3"/>
            <w:jc w:val="both"/>
            <w:rPr>
              <w:del w:id="281" w:author="Oanh Kieu" w:date="2022-09-09T01:41:00Z"/>
              <w:rFonts w:ascii="Times New Roman" w:hAnsi="Times New Roman"/>
              <w:sz w:val="28"/>
              <w:szCs w:val="28"/>
            </w:rPr>
          </w:pPr>
          <w:sdt>
            <w:sdtPr>
              <w:tag w:val="goog_rdk_285"/>
              <w:id w:val="1282915205"/>
            </w:sdtPr>
            <w:sdtEndPr/>
            <w:sdtContent>
              <w:del w:id="282" w:author="Oanh Kieu" w:date="2022-09-09T01:41:00Z">
                <w:r>
                  <w:rPr>
                    <w:rFonts w:ascii="Times New Roman" w:hAnsi="Times New Roman"/>
                    <w:sz w:val="28"/>
                    <w:szCs w:val="28"/>
                  </w:rPr>
                  <w:delText xml:space="preserve">- Đ/c nào thống nhất đ/c </w:delText>
                </w:r>
                <w:r>
                  <w:rPr>
                    <w:rFonts w:ascii="Times New Roman" w:hAnsi="Times New Roman"/>
                    <w:b/>
                    <w:sz w:val="28"/>
                    <w:szCs w:val="28"/>
                  </w:rPr>
                  <w:delText xml:space="preserve">…………… </w:delText>
                </w:r>
                <w:r>
                  <w:rPr>
                    <w:rFonts w:ascii="Times New Roman" w:hAnsi="Times New Roman"/>
                    <w:sz w:val="28"/>
                    <w:szCs w:val="28"/>
                  </w:rPr>
                  <w:delText>là Thư ký hội nghị BCH nhiệm kỳ ……….., phiên họp thứ nhất hôm nay, Xin cho biểu quyết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288"/>
        <w:id w:val="-50011050"/>
      </w:sdtPr>
      <w:sdtEndPr/>
      <w:sdtContent>
        <w:p w:rsidR="00E812EE" w:rsidRDefault="00014DFE">
          <w:pPr>
            <w:spacing w:before="120"/>
            <w:ind w:left="0" w:hanging="3"/>
            <w:jc w:val="both"/>
            <w:rPr>
              <w:del w:id="283" w:author="Oanh Kieu" w:date="2022-09-09T01:41:00Z"/>
              <w:rFonts w:ascii="Times New Roman" w:hAnsi="Times New Roman"/>
              <w:sz w:val="28"/>
              <w:szCs w:val="28"/>
            </w:rPr>
          </w:pPr>
          <w:sdt>
            <w:sdtPr>
              <w:tag w:val="goog_rdk_287"/>
              <w:id w:val="2084949002"/>
            </w:sdtPr>
            <w:sdtEndPr/>
            <w:sdtContent>
              <w:del w:id="284" w:author="Oanh Kieu" w:date="2022-09-09T01:41:00Z">
                <w:r>
                  <w:rPr>
                    <w:rFonts w:ascii="Times New Roman" w:hAnsi="Times New Roman"/>
                    <w:sz w:val="28"/>
                    <w:szCs w:val="28"/>
                  </w:rPr>
                  <w:delText>- Đ/c nào không thống nhất, hoặc</w:delText>
                </w:r>
                <w:r>
                  <w:rPr>
                    <w:rFonts w:ascii="Times New Roman" w:hAnsi="Times New Roman"/>
                    <w:sz w:val="28"/>
                    <w:szCs w:val="28"/>
                  </w:rPr>
                  <w:delText xml:space="preserve">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Không có.</w:delText>
                </w:r>
              </w:del>
            </w:sdtContent>
          </w:sdt>
        </w:p>
      </w:sdtContent>
    </w:sdt>
    <w:sdt>
      <w:sdtPr>
        <w:tag w:val="goog_rdk_290"/>
        <w:id w:val="-507676201"/>
      </w:sdtPr>
      <w:sdtEndPr/>
      <w:sdtContent>
        <w:p w:rsidR="00E812EE" w:rsidRDefault="00014DFE">
          <w:pPr>
            <w:spacing w:before="120"/>
            <w:ind w:left="0" w:hanging="3"/>
            <w:jc w:val="both"/>
            <w:rPr>
              <w:del w:id="285" w:author="Oanh Kieu" w:date="2022-09-09T01:41:00Z"/>
              <w:rFonts w:ascii="Times New Roman" w:hAnsi="Times New Roman"/>
              <w:sz w:val="28"/>
              <w:szCs w:val="28"/>
            </w:rPr>
          </w:pPr>
          <w:sdt>
            <w:sdtPr>
              <w:tag w:val="goog_rdk_289"/>
              <w:id w:val="316309931"/>
            </w:sdtPr>
            <w:sdtEndPr/>
            <w:sdtContent>
              <w:del w:id="286" w:author="Oanh Kieu" w:date="2022-09-09T01:41:00Z">
                <w:r>
                  <w:rPr>
                    <w:rFonts w:ascii="Times New Roman" w:hAnsi="Times New Roman"/>
                    <w:color w:val="000000"/>
                    <w:sz w:val="28"/>
                    <w:szCs w:val="28"/>
                  </w:rPr>
                  <w:delText xml:space="preserve">Như vậy BCH đã thống nhất 100% đ/c </w:delText>
                </w:r>
                <w:r>
                  <w:rPr>
                    <w:rFonts w:ascii="Times New Roman" w:hAnsi="Times New Roman"/>
                    <w:b/>
                    <w:sz w:val="28"/>
                    <w:szCs w:val="28"/>
                  </w:rPr>
                  <w:delText xml:space="preserve">…………. </w:delText>
                </w:r>
                <w:r>
                  <w:rPr>
                    <w:rFonts w:ascii="Times New Roman" w:hAnsi="Times New Roman"/>
                    <w:color w:val="000000"/>
                    <w:sz w:val="28"/>
                    <w:szCs w:val="28"/>
                  </w:rPr>
                  <w:delText xml:space="preserve">là Thư ký </w:delText>
                </w:r>
                <w:r>
                  <w:rPr>
                    <w:rFonts w:ascii="Times New Roman" w:hAnsi="Times New Roman"/>
                    <w:sz w:val="28"/>
                    <w:szCs w:val="28"/>
                  </w:rPr>
                  <w:delText>hội nghị BCH nhiệm kỳ ……………, phiên họp thứ nhất hôm nay</w:delText>
                </w:r>
                <w:r>
                  <w:rPr>
                    <w:rFonts w:ascii="Times New Roman" w:hAnsi="Times New Roman"/>
                    <w:color w:val="000000"/>
                    <w:sz w:val="28"/>
                    <w:szCs w:val="28"/>
                  </w:rPr>
                  <w:delText xml:space="preserve">. </w:delText>
                </w:r>
                <w:r>
                  <w:rPr>
                    <w:rFonts w:ascii="Times New Roman" w:hAnsi="Times New Roman"/>
                    <w:i/>
                    <w:sz w:val="28"/>
                    <w:szCs w:val="28"/>
                  </w:rPr>
                  <w:delText>Xin cám ơn.</w:delText>
                </w:r>
              </w:del>
            </w:sdtContent>
          </w:sdt>
        </w:p>
      </w:sdtContent>
    </w:sdt>
    <w:sdt>
      <w:sdtPr>
        <w:tag w:val="goog_rdk_292"/>
        <w:id w:val="-1218498793"/>
      </w:sdtPr>
      <w:sdtEndPr/>
      <w:sdtContent>
        <w:p w:rsidR="00E812EE" w:rsidRDefault="00014DFE">
          <w:pPr>
            <w:spacing w:before="120"/>
            <w:ind w:left="0" w:hanging="3"/>
            <w:jc w:val="center"/>
            <w:rPr>
              <w:del w:id="287" w:author="Oanh Kieu" w:date="2022-09-09T01:41:00Z"/>
              <w:rFonts w:ascii="Times New Roman" w:hAnsi="Times New Roman"/>
              <w:sz w:val="28"/>
              <w:szCs w:val="28"/>
            </w:rPr>
          </w:pPr>
          <w:sdt>
            <w:sdtPr>
              <w:tag w:val="goog_rdk_291"/>
              <w:id w:val="-1999572351"/>
            </w:sdtPr>
            <w:sdtEndPr/>
            <w:sdtContent>
              <w:del w:id="288" w:author="Oanh Kieu" w:date="2022-09-09T01:41:00Z">
                <w:r>
                  <w:rPr>
                    <w:rFonts w:ascii="Times New Roman" w:hAnsi="Times New Roman"/>
                    <w:b/>
                    <w:color w:val="000000"/>
                    <w:sz w:val="28"/>
                    <w:szCs w:val="28"/>
                  </w:rPr>
                  <w:delText xml:space="preserve">BẦU BAN THƯỜNG VỤ </w:delText>
                </w:r>
                <w:r>
                  <w:rPr>
                    <w:rFonts w:ascii="Times New Roman" w:hAnsi="Times New Roman"/>
                    <w:b/>
                    <w:color w:val="FF0000"/>
                    <w:sz w:val="28"/>
                    <w:szCs w:val="28"/>
                  </w:rPr>
                  <w:delText>(nếu có)</w:delText>
                </w:r>
              </w:del>
            </w:sdtContent>
          </w:sdt>
        </w:p>
      </w:sdtContent>
    </w:sdt>
    <w:sdt>
      <w:sdtPr>
        <w:tag w:val="goog_rdk_294"/>
        <w:id w:val="-1878537062"/>
      </w:sdtPr>
      <w:sdtEndPr/>
      <w:sdtContent>
        <w:p w:rsidR="00E812EE" w:rsidRDefault="00014DFE">
          <w:pPr>
            <w:spacing w:before="120"/>
            <w:ind w:left="0" w:hanging="3"/>
            <w:jc w:val="both"/>
            <w:rPr>
              <w:del w:id="289" w:author="Oanh Kieu" w:date="2022-09-09T01:41:00Z"/>
              <w:rFonts w:ascii="Times New Roman" w:hAnsi="Times New Roman"/>
              <w:color w:val="000000"/>
              <w:sz w:val="28"/>
              <w:szCs w:val="28"/>
            </w:rPr>
          </w:pPr>
          <w:sdt>
            <w:sdtPr>
              <w:tag w:val="goog_rdk_293"/>
              <w:id w:val="-918248391"/>
            </w:sdtPr>
            <w:sdtEndPr/>
            <w:sdtContent>
              <w:del w:id="290" w:author="Oanh Kieu" w:date="2022-09-09T01:41:00Z">
                <w:r>
                  <w:rPr>
                    <w:rFonts w:ascii="Times New Roman" w:hAnsi="Times New Roman"/>
                    <w:i/>
                    <w:color w:val="000000"/>
                    <w:sz w:val="28"/>
                    <w:szCs w:val="28"/>
                  </w:rPr>
                  <w:delText xml:space="preserve">Kính thưa các đ/c. </w:delText>
                </w:r>
              </w:del>
            </w:sdtContent>
          </w:sdt>
        </w:p>
      </w:sdtContent>
    </w:sdt>
    <w:sdt>
      <w:sdtPr>
        <w:tag w:val="goog_rdk_296"/>
        <w:id w:val="1116418509"/>
      </w:sdtPr>
      <w:sdtEndPr/>
      <w:sdtContent>
        <w:p w:rsidR="00E812EE" w:rsidRDefault="00014DFE">
          <w:pPr>
            <w:spacing w:before="120"/>
            <w:ind w:left="0" w:hanging="3"/>
            <w:jc w:val="both"/>
            <w:rPr>
              <w:del w:id="291" w:author="Oanh Kieu" w:date="2022-09-09T01:41:00Z"/>
              <w:rFonts w:ascii="Times New Roman" w:hAnsi="Times New Roman"/>
              <w:sz w:val="28"/>
              <w:szCs w:val="28"/>
            </w:rPr>
          </w:pPr>
          <w:sdt>
            <w:sdtPr>
              <w:tag w:val="goog_rdk_295"/>
              <w:id w:val="-1759741449"/>
            </w:sdtPr>
            <w:sdtEndPr/>
            <w:sdtContent>
              <w:del w:id="292" w:author="Oanh Kieu" w:date="2022-09-09T01:41:00Z">
                <w:r>
                  <w:rPr>
                    <w:rFonts w:ascii="Times New Roman" w:hAnsi="Times New Roman"/>
                    <w:sz w:val="28"/>
                    <w:szCs w:val="28"/>
                  </w:rPr>
                  <w:delText xml:space="preserve">Căn cứ điều 12 Chương II Điều lệ Công đoàn Việt Nam; hướng dẫn        03/HD-TLĐ hướng dẫn thi hành Điều lệ Công đoàn Việt Nam quy định </w:delText>
                </w:r>
                <w:r>
                  <w:rPr>
                    <w:rFonts w:ascii="Times New Roman" w:hAnsi="Times New Roman"/>
                    <w:i/>
                    <w:sz w:val="28"/>
                    <w:szCs w:val="28"/>
                  </w:rPr>
                  <w:delText xml:space="preserve">“Ban Thường vụ công đoàn cấp nào do Ban chấp hành cấp đó bầu. Số lượng Ban Thường vụ không quá một phần ba (1/3) tổng số </w:delText>
                </w:r>
                <w:r>
                  <w:rPr>
                    <w:rFonts w:ascii="Times New Roman" w:hAnsi="Times New Roman"/>
                    <w:i/>
                    <w:sz w:val="28"/>
                    <w:szCs w:val="28"/>
                  </w:rPr>
                  <w:delText>ủy viên ban chấp hành công đoàn cấp đó, gồm có chủ tịch, phó chủ tịch và các ủy viên”.</w:delText>
                </w:r>
              </w:del>
            </w:sdtContent>
          </w:sdt>
        </w:p>
      </w:sdtContent>
    </w:sdt>
    <w:sdt>
      <w:sdtPr>
        <w:tag w:val="goog_rdk_298"/>
        <w:id w:val="973344778"/>
      </w:sdtPr>
      <w:sdtEndPr/>
      <w:sdtContent>
        <w:p w:rsidR="00E812EE" w:rsidRDefault="00014DFE">
          <w:pPr>
            <w:spacing w:before="120"/>
            <w:ind w:left="0" w:hanging="3"/>
            <w:jc w:val="both"/>
            <w:rPr>
              <w:del w:id="293" w:author="Oanh Kieu" w:date="2022-09-09T01:41:00Z"/>
              <w:rFonts w:ascii="Times New Roman" w:hAnsi="Times New Roman"/>
              <w:sz w:val="28"/>
              <w:szCs w:val="28"/>
            </w:rPr>
          </w:pPr>
          <w:sdt>
            <w:sdtPr>
              <w:tag w:val="goog_rdk_297"/>
              <w:id w:val="-781420122"/>
            </w:sdtPr>
            <w:sdtEndPr/>
            <w:sdtContent>
              <w:del w:id="294" w:author="Oanh Kieu" w:date="2022-09-09T01:41:00Z">
                <w:r>
                  <w:rPr>
                    <w:rFonts w:ascii="Times New Roman" w:hAnsi="Times New Roman"/>
                    <w:i/>
                    <w:sz w:val="28"/>
                    <w:szCs w:val="28"/>
                  </w:rPr>
                  <w:delText>Kính thưa các đ/c</w:delText>
                </w:r>
                <w:r>
                  <w:rPr>
                    <w:rFonts w:ascii="Times New Roman" w:hAnsi="Times New Roman"/>
                    <w:sz w:val="28"/>
                    <w:szCs w:val="28"/>
                  </w:rPr>
                  <w:delText>.</w:delText>
                </w:r>
              </w:del>
            </w:sdtContent>
          </w:sdt>
        </w:p>
      </w:sdtContent>
    </w:sdt>
    <w:sdt>
      <w:sdtPr>
        <w:tag w:val="goog_rdk_300"/>
        <w:id w:val="-276407331"/>
      </w:sdtPr>
      <w:sdtEndPr/>
      <w:sdtContent>
        <w:p w:rsidR="00E812EE" w:rsidRDefault="00014DFE">
          <w:pPr>
            <w:spacing w:before="120"/>
            <w:ind w:left="0" w:hanging="3"/>
            <w:jc w:val="both"/>
            <w:rPr>
              <w:del w:id="295" w:author="Oanh Kieu" w:date="2022-09-09T01:41:00Z"/>
              <w:rFonts w:ascii="Times New Roman" w:hAnsi="Times New Roman"/>
              <w:sz w:val="28"/>
              <w:szCs w:val="28"/>
            </w:rPr>
          </w:pPr>
          <w:sdt>
            <w:sdtPr>
              <w:tag w:val="goog_rdk_299"/>
              <w:id w:val="-1852940684"/>
            </w:sdtPr>
            <w:sdtEndPr/>
            <w:sdtContent>
              <w:del w:id="296" w:author="Oanh Kieu" w:date="2022-09-09T01:41:00Z">
                <w:r>
                  <w:rPr>
                    <w:rFonts w:ascii="Times New Roman" w:hAnsi="Times New Roman"/>
                    <w:sz w:val="28"/>
                    <w:szCs w:val="28"/>
                  </w:rPr>
                  <w:delText xml:space="preserve">BCH nhiệm kỳ ……….. (nhiệm kỳ cũ) dự kiến số lượng Ban thường vụ Công đoàn….. nhiệm kỳ mới là ……đ/c. </w:delText>
                </w:r>
              </w:del>
            </w:sdtContent>
          </w:sdt>
        </w:p>
      </w:sdtContent>
    </w:sdt>
    <w:sdt>
      <w:sdtPr>
        <w:tag w:val="goog_rdk_302"/>
        <w:id w:val="-1271459390"/>
      </w:sdtPr>
      <w:sdtEndPr/>
      <w:sdtContent>
        <w:p w:rsidR="00E812EE" w:rsidRDefault="00014DFE">
          <w:pPr>
            <w:spacing w:before="120"/>
            <w:ind w:left="0" w:hanging="3"/>
            <w:jc w:val="both"/>
            <w:rPr>
              <w:del w:id="297" w:author="Oanh Kieu" w:date="2022-09-09T01:41:00Z"/>
              <w:rFonts w:ascii="Times New Roman" w:hAnsi="Times New Roman"/>
              <w:sz w:val="28"/>
              <w:szCs w:val="28"/>
            </w:rPr>
          </w:pPr>
          <w:sdt>
            <w:sdtPr>
              <w:tag w:val="goog_rdk_301"/>
              <w:id w:val="-1967495631"/>
            </w:sdtPr>
            <w:sdtEndPr/>
            <w:sdtContent>
              <w:del w:id="298" w:author="Oanh Kieu" w:date="2022-09-09T01:41:00Z">
                <w:r>
                  <w:rPr>
                    <w:rFonts w:ascii="Times New Roman" w:hAnsi="Times New Roman"/>
                    <w:sz w:val="28"/>
                    <w:szCs w:val="28"/>
                  </w:rPr>
                  <w:delText>Xin ý kiến hội nghị.</w:delText>
                </w:r>
              </w:del>
            </w:sdtContent>
          </w:sdt>
        </w:p>
      </w:sdtContent>
    </w:sdt>
    <w:sdt>
      <w:sdtPr>
        <w:tag w:val="goog_rdk_304"/>
        <w:id w:val="873265084"/>
      </w:sdtPr>
      <w:sdtEndPr/>
      <w:sdtContent>
        <w:p w:rsidR="00E812EE" w:rsidRDefault="00014DFE">
          <w:pPr>
            <w:spacing w:before="120"/>
            <w:ind w:left="0" w:hanging="3"/>
            <w:jc w:val="both"/>
            <w:rPr>
              <w:del w:id="299" w:author="Oanh Kieu" w:date="2022-09-09T01:41:00Z"/>
              <w:rFonts w:ascii="Times New Roman" w:hAnsi="Times New Roman"/>
              <w:sz w:val="28"/>
              <w:szCs w:val="28"/>
            </w:rPr>
          </w:pPr>
          <w:sdt>
            <w:sdtPr>
              <w:tag w:val="goog_rdk_303"/>
              <w:id w:val="-1977371952"/>
            </w:sdtPr>
            <w:sdtEndPr/>
            <w:sdtContent>
              <w:del w:id="300" w:author="Oanh Kieu" w:date="2022-09-09T01:41:00Z">
                <w:r>
                  <w:rPr>
                    <w:rFonts w:ascii="Times New Roman" w:hAnsi="Times New Roman"/>
                    <w:sz w:val="28"/>
                    <w:szCs w:val="28"/>
                  </w:rPr>
                  <w:delText>- Đ/c nào th</w:delText>
                </w:r>
                <w:r>
                  <w:rPr>
                    <w:rFonts w:ascii="Times New Roman" w:hAnsi="Times New Roman"/>
                    <w:sz w:val="28"/>
                    <w:szCs w:val="28"/>
                  </w:rPr>
                  <w:delText>ống nhất với số lượng Ban thường vụ Công đoàn ……….nhiệm kỳ ……. là …… đ/c, xin biểu quyết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306"/>
        <w:id w:val="1474870182"/>
      </w:sdtPr>
      <w:sdtEndPr/>
      <w:sdtContent>
        <w:p w:rsidR="00E812EE" w:rsidRDefault="00014DFE">
          <w:pPr>
            <w:spacing w:before="120"/>
            <w:ind w:left="0" w:hanging="3"/>
            <w:jc w:val="both"/>
            <w:rPr>
              <w:del w:id="301" w:author="Oanh Kieu" w:date="2022-09-09T01:41:00Z"/>
              <w:rFonts w:ascii="Times New Roman" w:hAnsi="Times New Roman"/>
              <w:sz w:val="28"/>
              <w:szCs w:val="28"/>
            </w:rPr>
          </w:pPr>
          <w:sdt>
            <w:sdtPr>
              <w:tag w:val="goog_rdk_305"/>
              <w:id w:val="1528675880"/>
            </w:sdtPr>
            <w:sdtEndPr/>
            <w:sdtContent>
              <w:del w:id="302" w:author="Oanh Kieu" w:date="2022-09-09T01:41:00Z">
                <w:r>
                  <w:rPr>
                    <w:rFonts w:ascii="Times New Roman" w:hAnsi="Times New Roman"/>
                    <w:sz w:val="28"/>
                    <w:szCs w:val="28"/>
                  </w:rPr>
                  <w:delText>-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w:delText>
                </w:r>
              </w:del>
            </w:sdtContent>
          </w:sdt>
        </w:p>
      </w:sdtContent>
    </w:sdt>
    <w:sdt>
      <w:sdtPr>
        <w:tag w:val="goog_rdk_308"/>
        <w:id w:val="-1347485851"/>
      </w:sdtPr>
      <w:sdtEndPr/>
      <w:sdtContent>
        <w:p w:rsidR="00E812EE" w:rsidRDefault="00014DFE">
          <w:pPr>
            <w:keepNext/>
            <w:spacing w:before="120"/>
            <w:ind w:left="0" w:hanging="3"/>
            <w:jc w:val="both"/>
            <w:rPr>
              <w:del w:id="303" w:author="Oanh Kieu" w:date="2022-09-09T01:41:00Z"/>
              <w:rFonts w:ascii="Times New Roman" w:hAnsi="Times New Roman"/>
              <w:color w:val="000000"/>
              <w:sz w:val="28"/>
              <w:szCs w:val="28"/>
            </w:rPr>
          </w:pPr>
          <w:sdt>
            <w:sdtPr>
              <w:tag w:val="goog_rdk_307"/>
              <w:id w:val="827712121"/>
            </w:sdtPr>
            <w:sdtEndPr/>
            <w:sdtContent>
              <w:del w:id="304" w:author="Oanh Kieu" w:date="2022-09-09T01:41:00Z">
                <w:r>
                  <w:rPr>
                    <w:rFonts w:ascii="Times New Roman" w:hAnsi="Times New Roman"/>
                    <w:color w:val="000000"/>
                    <w:sz w:val="28"/>
                    <w:szCs w:val="28"/>
                  </w:rPr>
                  <w:delText xml:space="preserve">Như vậy BCH đã thống nhất 100% số lượng Ban thường vụ Công đoàn </w:delText>
                </w:r>
                <w:r>
                  <w:rPr>
                    <w:rFonts w:ascii="Times New Roman" w:hAnsi="Times New Roman"/>
                    <w:sz w:val="28"/>
                    <w:szCs w:val="28"/>
                  </w:rPr>
                  <w:delText xml:space="preserve">…..nhiệm kỳ ……. </w:delText>
                </w:r>
                <w:r>
                  <w:rPr>
                    <w:rFonts w:ascii="Times New Roman" w:hAnsi="Times New Roman"/>
                    <w:color w:val="000000"/>
                    <w:sz w:val="28"/>
                    <w:szCs w:val="28"/>
                  </w:rPr>
                  <w:delText>là …… đ/c. Xin cám ơn.</w:delText>
                </w:r>
              </w:del>
            </w:sdtContent>
          </w:sdt>
        </w:p>
      </w:sdtContent>
    </w:sdt>
    <w:sdt>
      <w:sdtPr>
        <w:tag w:val="goog_rdk_310"/>
        <w:id w:val="704298387"/>
      </w:sdtPr>
      <w:sdtEndPr/>
      <w:sdtContent>
        <w:p w:rsidR="00E812EE" w:rsidRDefault="00014DFE">
          <w:pPr>
            <w:pBdr>
              <w:top w:val="nil"/>
              <w:left w:val="nil"/>
              <w:bottom w:val="nil"/>
              <w:right w:val="nil"/>
              <w:between w:val="nil"/>
            </w:pBdr>
            <w:spacing w:before="120" w:line="240" w:lineRule="auto"/>
            <w:ind w:left="0" w:hanging="3"/>
            <w:jc w:val="both"/>
            <w:rPr>
              <w:del w:id="305" w:author="Oanh Kieu" w:date="2022-09-09T01:41:00Z"/>
              <w:rFonts w:ascii="Times New Roman" w:hAnsi="Times New Roman"/>
              <w:color w:val="000000"/>
              <w:sz w:val="28"/>
              <w:szCs w:val="28"/>
            </w:rPr>
          </w:pPr>
          <w:sdt>
            <w:sdtPr>
              <w:tag w:val="goog_rdk_309"/>
              <w:id w:val="780456438"/>
            </w:sdtPr>
            <w:sdtEndPr/>
            <w:sdtContent>
              <w:del w:id="306" w:author="Oanh Kieu" w:date="2022-09-09T01:41:00Z">
                <w:r>
                  <w:rPr>
                    <w:rFonts w:ascii="Times New Roman" w:hAnsi="Times New Roman"/>
                    <w:color w:val="000000"/>
                    <w:sz w:val="28"/>
                    <w:szCs w:val="28"/>
                  </w:rPr>
                  <w:delText>Xin ý kiến hội nghị: Trong các ủy viên BCH, có đ/c nào tự ứng cử hoặc đề cử người tham gia Ban thường vụ Công đoàn …..nhiệm kỳ …….  (chờ 30 giây). Nếu không có, tôi xin trình bày danh sách đề cử ứng cử viên bầu và</w:delText>
                </w:r>
                <w:r>
                  <w:rPr>
                    <w:rFonts w:ascii="Times New Roman" w:hAnsi="Times New Roman"/>
                    <w:color w:val="000000"/>
                    <w:sz w:val="28"/>
                    <w:szCs w:val="28"/>
                  </w:rPr>
                  <w:delText xml:space="preserve">o Ban thường vụ Công đoàn …..nhiệm kỳ ……. Danh sách này được BCH nhiệm kỳ …… (nhiệm kỳ cũ) thông qua theo quy trình chuẩn bị công tác nhân sự trình hội nghị thống nhất giới thiệu, danh sách gồm các đ/c có tên sau đây:  </w:delText>
                </w:r>
              </w:del>
            </w:sdtContent>
          </w:sdt>
        </w:p>
      </w:sdtContent>
    </w:sdt>
    <w:sdt>
      <w:sdtPr>
        <w:tag w:val="goog_rdk_312"/>
        <w:id w:val="-475453536"/>
      </w:sdtPr>
      <w:sdtEndPr/>
      <w:sdtContent>
        <w:p w:rsidR="00E812EE" w:rsidRDefault="00014DFE">
          <w:pPr>
            <w:pBdr>
              <w:top w:val="nil"/>
              <w:left w:val="nil"/>
              <w:bottom w:val="nil"/>
              <w:right w:val="nil"/>
              <w:between w:val="nil"/>
            </w:pBdr>
            <w:spacing w:before="120" w:line="240" w:lineRule="auto"/>
            <w:ind w:left="0" w:hanging="3"/>
            <w:jc w:val="center"/>
            <w:rPr>
              <w:del w:id="307" w:author="Oanh Kieu" w:date="2022-09-09T01:41:00Z"/>
              <w:rFonts w:ascii="Times New Roman" w:hAnsi="Times New Roman"/>
              <w:color w:val="000000"/>
              <w:sz w:val="28"/>
              <w:szCs w:val="28"/>
            </w:rPr>
          </w:pPr>
          <w:sdt>
            <w:sdtPr>
              <w:tag w:val="goog_rdk_311"/>
              <w:id w:val="270830583"/>
            </w:sdtPr>
            <w:sdtEndPr/>
            <w:sdtContent>
              <w:del w:id="308" w:author="Oanh Kieu" w:date="2022-09-09T01:41:00Z">
                <w:r>
                  <w:rPr>
                    <w:rFonts w:ascii="Times New Roman" w:hAnsi="Times New Roman"/>
                    <w:b/>
                    <w:color w:val="000000"/>
                    <w:sz w:val="28"/>
                    <w:szCs w:val="28"/>
                  </w:rPr>
                  <w:delText>(</w:delText>
                </w:r>
                <w:r>
                  <w:rPr>
                    <w:rFonts w:ascii="Times New Roman" w:hAnsi="Times New Roman"/>
                    <w:b/>
                    <w:i/>
                    <w:color w:val="000000"/>
                    <w:sz w:val="28"/>
                    <w:szCs w:val="28"/>
                  </w:rPr>
                  <w:delText>Thông qua bản danh sách kèm the</w:delText>
                </w:r>
                <w:r>
                  <w:rPr>
                    <w:rFonts w:ascii="Times New Roman" w:hAnsi="Times New Roman"/>
                    <w:b/>
                    <w:i/>
                    <w:color w:val="000000"/>
                    <w:sz w:val="28"/>
                    <w:szCs w:val="28"/>
                  </w:rPr>
                  <w:delText>o</w:delText>
                </w:r>
                <w:r>
                  <w:rPr>
                    <w:rFonts w:ascii="Times New Roman" w:hAnsi="Times New Roman"/>
                    <w:b/>
                    <w:color w:val="000000"/>
                    <w:sz w:val="28"/>
                    <w:szCs w:val="28"/>
                  </w:rPr>
                  <w:delText>).</w:delText>
                </w:r>
              </w:del>
            </w:sdtContent>
          </w:sdt>
        </w:p>
      </w:sdtContent>
    </w:sdt>
    <w:sdt>
      <w:sdtPr>
        <w:tag w:val="goog_rdk_314"/>
        <w:id w:val="1372961358"/>
      </w:sdtPr>
      <w:sdtEndPr/>
      <w:sdtContent>
        <w:p w:rsidR="00E812EE" w:rsidRDefault="00014DFE">
          <w:pPr>
            <w:spacing w:before="120"/>
            <w:ind w:left="0" w:hanging="3"/>
            <w:jc w:val="both"/>
            <w:rPr>
              <w:del w:id="309" w:author="Oanh Kieu" w:date="2022-09-09T01:41:00Z"/>
              <w:rFonts w:ascii="Times New Roman" w:hAnsi="Times New Roman"/>
              <w:sz w:val="28"/>
              <w:szCs w:val="28"/>
            </w:rPr>
          </w:pPr>
          <w:sdt>
            <w:sdtPr>
              <w:tag w:val="goog_rdk_313"/>
              <w:id w:val="2111391089"/>
            </w:sdtPr>
            <w:sdtEndPr/>
            <w:sdtContent>
              <w:del w:id="310" w:author="Oanh Kieu" w:date="2022-09-09T01:41:00Z">
                <w:r>
                  <w:rPr>
                    <w:rFonts w:ascii="Times New Roman" w:hAnsi="Times New Roman"/>
                    <w:sz w:val="28"/>
                    <w:szCs w:val="28"/>
                  </w:rPr>
                  <w:delText>Xin hội nghị cho tiến hành biểu quyết:</w:delText>
                </w:r>
              </w:del>
            </w:sdtContent>
          </w:sdt>
        </w:p>
      </w:sdtContent>
    </w:sdt>
    <w:sdt>
      <w:sdtPr>
        <w:tag w:val="goog_rdk_316"/>
        <w:id w:val="-148211452"/>
      </w:sdtPr>
      <w:sdtEndPr/>
      <w:sdtContent>
        <w:p w:rsidR="00E812EE" w:rsidRDefault="00014DFE">
          <w:pPr>
            <w:spacing w:before="120"/>
            <w:ind w:left="0" w:hanging="3"/>
            <w:jc w:val="both"/>
            <w:rPr>
              <w:del w:id="311" w:author="Oanh Kieu" w:date="2022-09-09T01:41:00Z"/>
              <w:rFonts w:ascii="Times New Roman" w:hAnsi="Times New Roman"/>
              <w:sz w:val="28"/>
              <w:szCs w:val="28"/>
            </w:rPr>
          </w:pPr>
          <w:sdt>
            <w:sdtPr>
              <w:tag w:val="goog_rdk_315"/>
              <w:id w:val="-1726595083"/>
            </w:sdtPr>
            <w:sdtEndPr/>
            <w:sdtContent>
              <w:del w:id="312" w:author="Oanh Kieu" w:date="2022-09-09T01:41:00Z">
                <w:r>
                  <w:rPr>
                    <w:rFonts w:ascii="Times New Roman" w:hAnsi="Times New Roman"/>
                    <w:sz w:val="28"/>
                    <w:szCs w:val="28"/>
                  </w:rPr>
                  <w:delText xml:space="preserve">- Đ/c nào thống nhất với danh sách đề cử ứng cử viên tham gia vào Ban thường vụ Công đoàn ……… nhiệm kỳ ….. mà tôi vừa trình bày, đề nghị cho biểu quyết </w:delText>
                </w:r>
                <w:r>
                  <w:rPr>
                    <w:rFonts w:ascii="Times New Roman" w:hAnsi="Times New Roman"/>
                    <w:i/>
                    <w:sz w:val="28"/>
                    <w:szCs w:val="28"/>
                  </w:rPr>
                  <w:delText>(chờ 30 giây). Xin cám ơn.</w:delText>
                </w:r>
              </w:del>
            </w:sdtContent>
          </w:sdt>
        </w:p>
      </w:sdtContent>
    </w:sdt>
    <w:sdt>
      <w:sdtPr>
        <w:tag w:val="goog_rdk_318"/>
        <w:id w:val="1764795530"/>
      </w:sdtPr>
      <w:sdtEndPr/>
      <w:sdtContent>
        <w:p w:rsidR="00E812EE" w:rsidRDefault="00014DFE">
          <w:pPr>
            <w:spacing w:before="120"/>
            <w:ind w:left="0" w:hanging="3"/>
            <w:jc w:val="both"/>
            <w:rPr>
              <w:del w:id="313" w:author="Oanh Kieu" w:date="2022-09-09T01:41:00Z"/>
              <w:rFonts w:ascii="Times New Roman" w:hAnsi="Times New Roman"/>
              <w:sz w:val="28"/>
              <w:szCs w:val="28"/>
            </w:rPr>
          </w:pPr>
          <w:sdt>
            <w:sdtPr>
              <w:tag w:val="goog_rdk_317"/>
              <w:id w:val="-180292125"/>
            </w:sdtPr>
            <w:sdtEndPr/>
            <w:sdtContent>
              <w:del w:id="314" w:author="Oanh Kieu" w:date="2022-09-09T01:41:00Z">
                <w:r>
                  <w:rPr>
                    <w:rFonts w:ascii="Times New Roman" w:hAnsi="Times New Roman"/>
                    <w:sz w:val="28"/>
                    <w:szCs w:val="28"/>
                  </w:rPr>
                  <w:delText xml:space="preserve">      -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Không có.</w:delText>
                </w:r>
              </w:del>
            </w:sdtContent>
          </w:sdt>
        </w:p>
      </w:sdtContent>
    </w:sdt>
    <w:sdt>
      <w:sdtPr>
        <w:tag w:val="goog_rdk_320"/>
        <w:id w:val="505323395"/>
      </w:sdtPr>
      <w:sdtEndPr/>
      <w:sdtContent>
        <w:p w:rsidR="00E812EE" w:rsidRDefault="00014DFE">
          <w:pPr>
            <w:keepNext/>
            <w:spacing w:before="120"/>
            <w:ind w:left="0" w:hanging="3"/>
            <w:jc w:val="both"/>
            <w:rPr>
              <w:del w:id="315" w:author="Oanh Kieu" w:date="2022-09-09T01:41:00Z"/>
              <w:rFonts w:ascii="Times New Roman" w:hAnsi="Times New Roman"/>
              <w:color w:val="000000"/>
              <w:sz w:val="28"/>
              <w:szCs w:val="28"/>
            </w:rPr>
          </w:pPr>
          <w:sdt>
            <w:sdtPr>
              <w:tag w:val="goog_rdk_319"/>
              <w:id w:val="-1475203990"/>
            </w:sdtPr>
            <w:sdtEndPr/>
            <w:sdtContent>
              <w:del w:id="316" w:author="Oanh Kieu" w:date="2022-09-09T01:41:00Z">
                <w:r>
                  <w:rPr>
                    <w:rFonts w:ascii="Times New Roman" w:hAnsi="Times New Roman"/>
                    <w:color w:val="000000"/>
                    <w:sz w:val="28"/>
                    <w:szCs w:val="28"/>
                  </w:rPr>
                  <w:delText xml:space="preserve">Như vậy BCH đã thống nhất 100% danh sách đề cử nhân sự tham gia vào BTV mà tôi vừa trình bày. </w:delText>
                </w:r>
                <w:r>
                  <w:rPr>
                    <w:rFonts w:ascii="Times New Roman" w:hAnsi="Times New Roman"/>
                    <w:i/>
                    <w:color w:val="000000"/>
                    <w:sz w:val="28"/>
                    <w:szCs w:val="28"/>
                  </w:rPr>
                  <w:delText xml:space="preserve">Xin cám ơn.  </w:delText>
                </w:r>
              </w:del>
            </w:sdtContent>
          </w:sdt>
        </w:p>
      </w:sdtContent>
    </w:sdt>
    <w:sdt>
      <w:sdtPr>
        <w:tag w:val="goog_rdk_322"/>
        <w:id w:val="-27269414"/>
      </w:sdtPr>
      <w:sdtEndPr/>
      <w:sdtContent>
        <w:p w:rsidR="00E812EE" w:rsidRDefault="00014DFE">
          <w:pPr>
            <w:keepNext/>
            <w:spacing w:before="120"/>
            <w:ind w:left="0" w:hanging="3"/>
            <w:jc w:val="both"/>
            <w:rPr>
              <w:del w:id="317" w:author="Oanh Kieu" w:date="2022-09-09T01:41:00Z"/>
              <w:rFonts w:ascii="Times New Roman" w:hAnsi="Times New Roman"/>
              <w:sz w:val="28"/>
              <w:szCs w:val="28"/>
              <w:u w:val="single"/>
            </w:rPr>
          </w:pPr>
          <w:sdt>
            <w:sdtPr>
              <w:tag w:val="goog_rdk_321"/>
              <w:id w:val="-1249180450"/>
            </w:sdtPr>
            <w:sdtEndPr/>
            <w:sdtContent/>
          </w:sdt>
        </w:p>
      </w:sdtContent>
    </w:sdt>
    <w:sdt>
      <w:sdtPr>
        <w:tag w:val="goog_rdk_324"/>
        <w:id w:val="-411012022"/>
      </w:sdtPr>
      <w:sdtEndPr/>
      <w:sdtContent>
        <w:p w:rsidR="00E812EE" w:rsidRDefault="00014DFE">
          <w:pPr>
            <w:spacing w:before="120"/>
            <w:ind w:left="0" w:hanging="3"/>
            <w:jc w:val="center"/>
            <w:rPr>
              <w:del w:id="318" w:author="Oanh Kieu" w:date="2022-09-09T01:41:00Z"/>
              <w:rFonts w:ascii="Times New Roman" w:hAnsi="Times New Roman"/>
              <w:color w:val="000000"/>
              <w:sz w:val="28"/>
              <w:szCs w:val="28"/>
            </w:rPr>
          </w:pPr>
          <w:sdt>
            <w:sdtPr>
              <w:tag w:val="goog_rdk_323"/>
              <w:id w:val="-1372224895"/>
            </w:sdtPr>
            <w:sdtEndPr/>
            <w:sdtContent>
              <w:del w:id="319" w:author="Oanh Kieu" w:date="2022-09-09T01:41:00Z">
                <w:r>
                  <w:rPr>
                    <w:rFonts w:ascii="Times New Roman" w:hAnsi="Times New Roman"/>
                    <w:b/>
                    <w:color w:val="000000"/>
                    <w:sz w:val="28"/>
                    <w:szCs w:val="28"/>
                  </w:rPr>
                  <w:delText>GIỚI THIỆU BAN BẦU CỬ</w:delText>
                </w:r>
              </w:del>
            </w:sdtContent>
          </w:sdt>
        </w:p>
      </w:sdtContent>
    </w:sdt>
    <w:sdt>
      <w:sdtPr>
        <w:tag w:val="goog_rdk_326"/>
        <w:id w:val="10194504"/>
      </w:sdtPr>
      <w:sdtEndPr/>
      <w:sdtContent>
        <w:p w:rsidR="00E812EE" w:rsidRDefault="00014DFE">
          <w:pPr>
            <w:spacing w:before="120"/>
            <w:ind w:left="0" w:hanging="3"/>
            <w:jc w:val="both"/>
            <w:rPr>
              <w:del w:id="320" w:author="Oanh Kieu" w:date="2022-09-09T01:41:00Z"/>
              <w:rFonts w:ascii="Times New Roman" w:hAnsi="Times New Roman"/>
              <w:color w:val="000000"/>
              <w:sz w:val="28"/>
              <w:szCs w:val="28"/>
            </w:rPr>
          </w:pPr>
          <w:sdt>
            <w:sdtPr>
              <w:tag w:val="goog_rdk_325"/>
              <w:id w:val="-1884243256"/>
            </w:sdtPr>
            <w:sdtEndPr/>
            <w:sdtContent>
              <w:del w:id="321" w:author="Oanh Kieu" w:date="2022-09-09T01:41:00Z">
                <w:r>
                  <w:rPr>
                    <w:rFonts w:ascii="Times New Roman" w:hAnsi="Times New Roman"/>
                    <w:i/>
                    <w:color w:val="000000"/>
                    <w:sz w:val="28"/>
                    <w:szCs w:val="28"/>
                  </w:rPr>
                  <w:delText xml:space="preserve">Kính thưa các đ/c. </w:delText>
                </w:r>
              </w:del>
            </w:sdtContent>
          </w:sdt>
        </w:p>
      </w:sdtContent>
    </w:sdt>
    <w:sdt>
      <w:sdtPr>
        <w:tag w:val="goog_rdk_328"/>
        <w:id w:val="-1840389114"/>
      </w:sdtPr>
      <w:sdtEndPr/>
      <w:sdtContent>
        <w:p w:rsidR="00E812EE" w:rsidRDefault="00014DFE">
          <w:pPr>
            <w:spacing w:before="120"/>
            <w:ind w:left="0" w:hanging="3"/>
            <w:jc w:val="both"/>
            <w:rPr>
              <w:del w:id="322" w:author="Oanh Kieu" w:date="2022-09-09T01:41:00Z"/>
              <w:rFonts w:ascii="Times New Roman" w:hAnsi="Times New Roman"/>
              <w:sz w:val="28"/>
              <w:szCs w:val="28"/>
            </w:rPr>
          </w:pPr>
          <w:sdt>
            <w:sdtPr>
              <w:tag w:val="goog_rdk_327"/>
              <w:id w:val="-1138095585"/>
            </w:sdtPr>
            <w:sdtEndPr/>
            <w:sdtContent>
              <w:del w:id="323" w:author="Oanh Kieu" w:date="2022-09-09T01:41:00Z">
                <w:r>
                  <w:rPr>
                    <w:rFonts w:ascii="Times New Roman" w:hAnsi="Times New Roman"/>
                    <w:color w:val="000000"/>
                    <w:sz w:val="28"/>
                    <w:szCs w:val="28"/>
                  </w:rPr>
                  <w:tab/>
                </w:r>
                <w:r>
                  <w:rPr>
                    <w:rFonts w:ascii="Times New Roman" w:hAnsi="Times New Roman"/>
                    <w:sz w:val="28"/>
                    <w:szCs w:val="28"/>
                  </w:rPr>
                  <w:delText xml:space="preserve">Trước khi tiến hành bầu cử, BCH bầu ra Ban Bầu cử để điều hành phần bầu cử. </w:delText>
                </w:r>
              </w:del>
            </w:sdtContent>
          </w:sdt>
        </w:p>
      </w:sdtContent>
    </w:sdt>
    <w:sdt>
      <w:sdtPr>
        <w:tag w:val="goog_rdk_330"/>
        <w:id w:val="-1489165415"/>
      </w:sdtPr>
      <w:sdtEndPr/>
      <w:sdtContent>
        <w:p w:rsidR="00E812EE" w:rsidRDefault="00014DFE">
          <w:pPr>
            <w:spacing w:before="120"/>
            <w:ind w:left="0" w:hanging="3"/>
            <w:jc w:val="both"/>
            <w:rPr>
              <w:del w:id="324" w:author="Oanh Kieu" w:date="2022-09-09T01:41:00Z"/>
              <w:rFonts w:ascii="Times New Roman" w:hAnsi="Times New Roman"/>
              <w:sz w:val="28"/>
              <w:szCs w:val="28"/>
            </w:rPr>
          </w:pPr>
          <w:sdt>
            <w:sdtPr>
              <w:tag w:val="goog_rdk_329"/>
              <w:id w:val="523529557"/>
            </w:sdtPr>
            <w:sdtEndPr/>
            <w:sdtContent>
              <w:del w:id="325" w:author="Oanh Kieu" w:date="2022-09-09T01:41:00Z">
                <w:r>
                  <w:rPr>
                    <w:rFonts w:ascii="Times New Roman" w:hAnsi="Times New Roman"/>
                    <w:i/>
                    <w:sz w:val="28"/>
                    <w:szCs w:val="28"/>
                  </w:rPr>
                  <w:tab/>
                  <w:delText xml:space="preserve">* Về số lượng dự kiến Ban bầu cử gồm: ………… đ/c. </w:delText>
                </w:r>
              </w:del>
            </w:sdtContent>
          </w:sdt>
        </w:p>
      </w:sdtContent>
    </w:sdt>
    <w:sdt>
      <w:sdtPr>
        <w:tag w:val="goog_rdk_332"/>
        <w:id w:val="1567680813"/>
      </w:sdtPr>
      <w:sdtEndPr/>
      <w:sdtContent>
        <w:p w:rsidR="00E812EE" w:rsidRDefault="00014DFE">
          <w:pPr>
            <w:spacing w:before="120"/>
            <w:ind w:left="0" w:hanging="3"/>
            <w:jc w:val="both"/>
            <w:rPr>
              <w:del w:id="326" w:author="Oanh Kieu" w:date="2022-09-09T01:41:00Z"/>
              <w:rFonts w:ascii="Times New Roman" w:hAnsi="Times New Roman"/>
              <w:sz w:val="28"/>
              <w:szCs w:val="28"/>
            </w:rPr>
          </w:pPr>
          <w:sdt>
            <w:sdtPr>
              <w:tag w:val="goog_rdk_331"/>
              <w:id w:val="91833526"/>
            </w:sdtPr>
            <w:sdtEndPr/>
            <w:sdtContent>
              <w:del w:id="327" w:author="Oanh Kieu" w:date="2022-09-09T01:41:00Z">
                <w:r>
                  <w:rPr>
                    <w:rFonts w:ascii="Times New Roman" w:hAnsi="Times New Roman"/>
                    <w:sz w:val="28"/>
                    <w:szCs w:val="28"/>
                  </w:rPr>
                  <w:delText xml:space="preserve">Xin ý kiến hội nghị </w:delText>
                </w:r>
                <w:r>
                  <w:rPr>
                    <w:rFonts w:ascii="Times New Roman" w:hAnsi="Times New Roman"/>
                    <w:i/>
                    <w:sz w:val="28"/>
                    <w:szCs w:val="28"/>
                  </w:rPr>
                  <w:delText>(chờ 30 giây).</w:delText>
                </w:r>
              </w:del>
            </w:sdtContent>
          </w:sdt>
        </w:p>
      </w:sdtContent>
    </w:sdt>
    <w:sdt>
      <w:sdtPr>
        <w:tag w:val="goog_rdk_334"/>
        <w:id w:val="49354679"/>
      </w:sdtPr>
      <w:sdtEndPr/>
      <w:sdtContent>
        <w:p w:rsidR="00E812EE" w:rsidRDefault="00014DFE">
          <w:pPr>
            <w:spacing w:before="120"/>
            <w:ind w:left="0" w:hanging="3"/>
            <w:jc w:val="both"/>
            <w:rPr>
              <w:del w:id="328" w:author="Oanh Kieu" w:date="2022-09-09T01:41:00Z"/>
              <w:rFonts w:ascii="Times New Roman" w:hAnsi="Times New Roman"/>
              <w:sz w:val="28"/>
              <w:szCs w:val="28"/>
            </w:rPr>
          </w:pPr>
          <w:sdt>
            <w:sdtPr>
              <w:tag w:val="goog_rdk_333"/>
              <w:id w:val="-1056696507"/>
            </w:sdtPr>
            <w:sdtEndPr/>
            <w:sdtContent>
              <w:del w:id="329" w:author="Oanh Kieu" w:date="2022-09-09T01:41:00Z">
                <w:r>
                  <w:rPr>
                    <w:rFonts w:ascii="Times New Roman" w:hAnsi="Times New Roman"/>
                    <w:sz w:val="28"/>
                    <w:szCs w:val="28"/>
                  </w:rPr>
                  <w:delText>- Đ/c nào thống nhất số lượng Ban Bầu cử là …… đ/c, xin cho biểu quyết (</w:delText>
                </w:r>
                <w:r>
                  <w:rPr>
                    <w:rFonts w:ascii="Times New Roman" w:hAnsi="Times New Roman"/>
                    <w:i/>
                    <w:sz w:val="28"/>
                    <w:szCs w:val="28"/>
                  </w:rPr>
                  <w:delText>chờ 30 giâ</w:delText>
                </w:r>
                <w:r>
                  <w:rPr>
                    <w:rFonts w:ascii="Times New Roman" w:hAnsi="Times New Roman"/>
                    <w:i/>
                    <w:sz w:val="28"/>
                    <w:szCs w:val="28"/>
                  </w:rPr>
                  <w:delText>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336"/>
        <w:id w:val="-220128030"/>
      </w:sdtPr>
      <w:sdtEndPr/>
      <w:sdtContent>
        <w:p w:rsidR="00E812EE" w:rsidRDefault="00014DFE">
          <w:pPr>
            <w:spacing w:before="120"/>
            <w:ind w:left="0" w:hanging="3"/>
            <w:jc w:val="both"/>
            <w:rPr>
              <w:del w:id="330" w:author="Oanh Kieu" w:date="2022-09-09T01:41:00Z"/>
              <w:rFonts w:ascii="Times New Roman" w:hAnsi="Times New Roman"/>
              <w:sz w:val="28"/>
              <w:szCs w:val="28"/>
            </w:rPr>
          </w:pPr>
          <w:sdt>
            <w:sdtPr>
              <w:tag w:val="goog_rdk_335"/>
              <w:id w:val="635845464"/>
            </w:sdtPr>
            <w:sdtEndPr/>
            <w:sdtContent>
              <w:del w:id="331" w:author="Oanh Kieu" w:date="2022-09-09T01:41:00Z">
                <w:r>
                  <w:rPr>
                    <w:rFonts w:ascii="Times New Roman" w:hAnsi="Times New Roman"/>
                    <w:sz w:val="28"/>
                    <w:szCs w:val="28"/>
                  </w:rPr>
                  <w:tab/>
                  <w:delText xml:space="preserve">-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 xml:space="preserve">Không có. </w:delText>
                </w:r>
              </w:del>
            </w:sdtContent>
          </w:sdt>
        </w:p>
      </w:sdtContent>
    </w:sdt>
    <w:sdt>
      <w:sdtPr>
        <w:tag w:val="goog_rdk_338"/>
        <w:id w:val="1485513214"/>
      </w:sdtPr>
      <w:sdtEndPr/>
      <w:sdtContent>
        <w:p w:rsidR="00E812EE" w:rsidRDefault="00014DFE">
          <w:pPr>
            <w:spacing w:before="120"/>
            <w:ind w:left="0" w:hanging="3"/>
            <w:jc w:val="both"/>
            <w:rPr>
              <w:del w:id="332" w:author="Oanh Kieu" w:date="2022-09-09T01:41:00Z"/>
              <w:rFonts w:ascii="Times New Roman" w:hAnsi="Times New Roman"/>
              <w:sz w:val="28"/>
              <w:szCs w:val="28"/>
            </w:rPr>
          </w:pPr>
          <w:sdt>
            <w:sdtPr>
              <w:tag w:val="goog_rdk_337"/>
              <w:id w:val="1350140181"/>
            </w:sdtPr>
            <w:sdtEndPr/>
            <w:sdtContent>
              <w:del w:id="333" w:author="Oanh Kieu" w:date="2022-09-09T01:41:00Z">
                <w:r>
                  <w:rPr>
                    <w:rFonts w:ascii="Times New Roman" w:hAnsi="Times New Roman"/>
                    <w:sz w:val="28"/>
                    <w:szCs w:val="28"/>
                  </w:rPr>
                  <w:tab/>
                </w:r>
                <w:r>
                  <w:rPr>
                    <w:rFonts w:ascii="Times New Roman" w:hAnsi="Times New Roman"/>
                    <w:color w:val="000000"/>
                    <w:sz w:val="28"/>
                    <w:szCs w:val="28"/>
                  </w:rPr>
                  <w:delText>Như vậy BCH đã thống nhất 100% số lượng Ban Bầu cử là ….. đ/c.</w:delText>
                </w:r>
              </w:del>
            </w:sdtContent>
          </w:sdt>
        </w:p>
      </w:sdtContent>
    </w:sdt>
    <w:sdt>
      <w:sdtPr>
        <w:tag w:val="goog_rdk_340"/>
        <w:id w:val="2020801873"/>
      </w:sdtPr>
      <w:sdtEndPr/>
      <w:sdtContent>
        <w:p w:rsidR="00E812EE" w:rsidRDefault="00014DFE">
          <w:pPr>
            <w:spacing w:before="120"/>
            <w:ind w:left="0" w:hanging="3"/>
            <w:jc w:val="both"/>
            <w:rPr>
              <w:del w:id="334" w:author="Oanh Kieu" w:date="2022-09-09T01:41:00Z"/>
              <w:rFonts w:ascii="Times New Roman" w:hAnsi="Times New Roman"/>
              <w:sz w:val="28"/>
              <w:szCs w:val="28"/>
            </w:rPr>
          </w:pPr>
          <w:sdt>
            <w:sdtPr>
              <w:tag w:val="goog_rdk_339"/>
              <w:id w:val="1328176987"/>
            </w:sdtPr>
            <w:sdtEndPr/>
            <w:sdtContent>
              <w:del w:id="335" w:author="Oanh Kieu" w:date="2022-09-09T01:41:00Z">
                <w:r>
                  <w:rPr>
                    <w:rFonts w:ascii="Times New Roman" w:hAnsi="Times New Roman"/>
                    <w:i/>
                    <w:sz w:val="28"/>
                    <w:szCs w:val="28"/>
                  </w:rPr>
                  <w:delText>* Về dự kiến danh sách Ban bầu cử cụ thể như sau:</w:delText>
                </w:r>
              </w:del>
            </w:sdtContent>
          </w:sdt>
        </w:p>
      </w:sdtContent>
    </w:sdt>
    <w:sdt>
      <w:sdtPr>
        <w:tag w:val="goog_rdk_342"/>
        <w:id w:val="-807480659"/>
      </w:sdtPr>
      <w:sdtEndPr/>
      <w:sdtContent>
        <w:p w:rsidR="00E812EE" w:rsidRDefault="00014DFE">
          <w:pPr>
            <w:spacing w:before="120"/>
            <w:ind w:left="0" w:hanging="3"/>
            <w:jc w:val="both"/>
            <w:rPr>
              <w:del w:id="336" w:author="Oanh Kieu" w:date="2022-09-09T01:41:00Z"/>
              <w:rFonts w:ascii="Times New Roman" w:hAnsi="Times New Roman"/>
              <w:sz w:val="28"/>
              <w:szCs w:val="28"/>
            </w:rPr>
          </w:pPr>
          <w:sdt>
            <w:sdtPr>
              <w:tag w:val="goog_rdk_341"/>
              <w:id w:val="1845131423"/>
            </w:sdtPr>
            <w:sdtEndPr/>
            <w:sdtContent>
              <w:del w:id="337" w:author="Oanh Kieu" w:date="2022-09-09T01:41:00Z">
                <w:r>
                  <w:rPr>
                    <w:rFonts w:ascii="Times New Roman" w:hAnsi="Times New Roman"/>
                    <w:sz w:val="28"/>
                    <w:szCs w:val="28"/>
                  </w:rPr>
                  <w:delText>1. Đ/c ................................................................... – Trưởng ban</w:delText>
                </w:r>
              </w:del>
            </w:sdtContent>
          </w:sdt>
        </w:p>
      </w:sdtContent>
    </w:sdt>
    <w:sdt>
      <w:sdtPr>
        <w:tag w:val="goog_rdk_344"/>
        <w:id w:val="1039017946"/>
      </w:sdtPr>
      <w:sdtEndPr/>
      <w:sdtContent>
        <w:p w:rsidR="00E812EE" w:rsidRDefault="00014DFE">
          <w:pPr>
            <w:spacing w:before="120"/>
            <w:ind w:left="0" w:hanging="3"/>
            <w:jc w:val="both"/>
            <w:rPr>
              <w:del w:id="338" w:author="Oanh Kieu" w:date="2022-09-09T01:41:00Z"/>
              <w:rFonts w:ascii="Times New Roman" w:hAnsi="Times New Roman"/>
              <w:sz w:val="28"/>
              <w:szCs w:val="28"/>
            </w:rPr>
          </w:pPr>
          <w:sdt>
            <w:sdtPr>
              <w:tag w:val="goog_rdk_343"/>
              <w:id w:val="-1651431428"/>
            </w:sdtPr>
            <w:sdtEndPr/>
            <w:sdtContent>
              <w:del w:id="339" w:author="Oanh Kieu" w:date="2022-09-09T01:41:00Z">
                <w:r>
                  <w:rPr>
                    <w:rFonts w:ascii="Times New Roman" w:hAnsi="Times New Roman"/>
                    <w:sz w:val="28"/>
                    <w:szCs w:val="28"/>
                  </w:rPr>
                  <w:delText>2. Đ/c .................................................................... – Thành viên</w:delText>
                </w:r>
              </w:del>
            </w:sdtContent>
          </w:sdt>
        </w:p>
      </w:sdtContent>
    </w:sdt>
    <w:sdt>
      <w:sdtPr>
        <w:tag w:val="goog_rdk_348"/>
        <w:id w:val="1854689579"/>
      </w:sdtPr>
      <w:sdtEndPr/>
      <w:sdtContent>
        <w:p w:rsidR="00E812EE" w:rsidRDefault="00014DFE">
          <w:pPr>
            <w:spacing w:before="120"/>
            <w:ind w:left="0" w:hanging="3"/>
            <w:jc w:val="both"/>
            <w:rPr>
              <w:ins w:id="340" w:author="anh truong" w:date="2022-08-17T08:30:00Z"/>
              <w:del w:id="341" w:author="Oanh Kieu" w:date="2022-09-09T01:41:00Z"/>
              <w:rFonts w:ascii="Times New Roman" w:hAnsi="Times New Roman"/>
              <w:sz w:val="28"/>
              <w:szCs w:val="28"/>
            </w:rPr>
          </w:pPr>
          <w:sdt>
            <w:sdtPr>
              <w:tag w:val="goog_rdk_345"/>
              <w:id w:val="831345065"/>
            </w:sdtPr>
            <w:sdtEndPr/>
            <w:sdtContent>
              <w:del w:id="342" w:author="Oanh Kieu" w:date="2022-09-09T01:41:00Z">
                <w:r>
                  <w:rPr>
                    <w:rFonts w:ascii="Times New Roman" w:hAnsi="Times New Roman"/>
                    <w:sz w:val="28"/>
                    <w:szCs w:val="28"/>
                  </w:rPr>
                  <w:delText>3. Đ/c ........</w:delText>
                </w:r>
              </w:del>
            </w:sdtContent>
          </w:sdt>
          <w:sdt>
            <w:sdtPr>
              <w:tag w:val="goog_rdk_346"/>
              <w:id w:val="-485173585"/>
            </w:sdtPr>
            <w:sdtEndPr/>
            <w:sdtContent>
              <w:customXmlInsRangeStart w:id="343" w:author="anh truong" w:date="2022-08-17T08:30:00Z"/>
              <w:sdt>
                <w:sdtPr>
                  <w:tag w:val="goog_rdk_347"/>
                  <w:id w:val="238688816"/>
                </w:sdtPr>
                <w:sdtEndPr/>
                <w:sdtContent>
                  <w:customXmlInsRangeEnd w:id="343"/>
                  <w:customXmlInsRangeStart w:id="344" w:author="anh truong" w:date="2022-08-17T08:30:00Z"/>
                </w:sdtContent>
              </w:sdt>
              <w:customXmlInsRangeEnd w:id="344"/>
            </w:sdtContent>
          </w:sdt>
        </w:p>
      </w:sdtContent>
    </w:sdt>
    <w:sdt>
      <w:sdtPr>
        <w:tag w:val="goog_rdk_351"/>
        <w:id w:val="2042703622"/>
      </w:sdtPr>
      <w:sdtEndPr/>
      <w:sdtContent>
        <w:p w:rsidR="00E812EE" w:rsidRDefault="00014DFE">
          <w:pPr>
            <w:spacing w:before="120"/>
            <w:ind w:left="0" w:hanging="3"/>
            <w:jc w:val="both"/>
            <w:rPr>
              <w:del w:id="345" w:author="Oanh Kieu" w:date="2022-09-09T01:41:00Z"/>
              <w:rFonts w:ascii="Times New Roman" w:hAnsi="Times New Roman"/>
              <w:sz w:val="28"/>
              <w:szCs w:val="28"/>
            </w:rPr>
          </w:pPr>
          <w:sdt>
            <w:sdtPr>
              <w:tag w:val="goog_rdk_350"/>
              <w:id w:val="1134766518"/>
            </w:sdtPr>
            <w:sdtEndPr/>
            <w:sdtContent>
              <w:del w:id="346" w:author="Oanh Kieu" w:date="2022-09-09T01:41:00Z">
                <w:r>
                  <w:rPr>
                    <w:rFonts w:ascii="Times New Roman" w:hAnsi="Times New Roman"/>
                    <w:sz w:val="28"/>
                    <w:szCs w:val="28"/>
                  </w:rPr>
                  <w:delText>...............................................</w:delText>
                </w:r>
                <w:r>
                  <w:rPr>
                    <w:rFonts w:ascii="Times New Roman" w:hAnsi="Times New Roman"/>
                    <w:sz w:val="28"/>
                    <w:szCs w:val="28"/>
                  </w:rPr>
                  <w:delText>............. – Thành viên.</w:delText>
                </w:r>
              </w:del>
            </w:sdtContent>
          </w:sdt>
        </w:p>
      </w:sdtContent>
    </w:sdt>
    <w:sdt>
      <w:sdtPr>
        <w:tag w:val="goog_rdk_353"/>
        <w:id w:val="461396963"/>
      </w:sdtPr>
      <w:sdtEndPr/>
      <w:sdtContent>
        <w:p w:rsidR="00E812EE" w:rsidRDefault="00014DFE">
          <w:pPr>
            <w:spacing w:before="120"/>
            <w:ind w:left="0" w:hanging="3"/>
            <w:jc w:val="both"/>
            <w:rPr>
              <w:del w:id="347" w:author="Oanh Kieu" w:date="2022-09-09T01:41:00Z"/>
              <w:rFonts w:ascii="Times New Roman" w:hAnsi="Times New Roman"/>
              <w:sz w:val="28"/>
              <w:szCs w:val="28"/>
            </w:rPr>
          </w:pPr>
          <w:sdt>
            <w:sdtPr>
              <w:tag w:val="goog_rdk_352"/>
              <w:id w:val="1068690912"/>
            </w:sdtPr>
            <w:sdtEndPr/>
            <w:sdtContent>
              <w:del w:id="348" w:author="Oanh Kieu" w:date="2022-09-09T01:41:00Z">
                <w:r>
                  <w:rPr>
                    <w:rFonts w:ascii="Times New Roman" w:hAnsi="Times New Roman"/>
                    <w:sz w:val="28"/>
                    <w:szCs w:val="28"/>
                  </w:rPr>
                  <w:delText xml:space="preserve">Xin ý kiến hội nghị </w:delText>
                </w:r>
                <w:r>
                  <w:rPr>
                    <w:rFonts w:ascii="Times New Roman" w:hAnsi="Times New Roman"/>
                    <w:i/>
                    <w:sz w:val="28"/>
                    <w:szCs w:val="28"/>
                  </w:rPr>
                  <w:delText>(chờ 30 giây).</w:delText>
                </w:r>
              </w:del>
            </w:sdtContent>
          </w:sdt>
        </w:p>
      </w:sdtContent>
    </w:sdt>
    <w:sdt>
      <w:sdtPr>
        <w:tag w:val="goog_rdk_355"/>
        <w:id w:val="1279756645"/>
      </w:sdtPr>
      <w:sdtEndPr/>
      <w:sdtContent>
        <w:p w:rsidR="00E812EE" w:rsidRDefault="00014DFE">
          <w:pPr>
            <w:spacing w:before="120"/>
            <w:ind w:left="0" w:hanging="3"/>
            <w:jc w:val="both"/>
            <w:rPr>
              <w:del w:id="349" w:author="Oanh Kieu" w:date="2022-09-09T01:41:00Z"/>
              <w:rFonts w:ascii="Times New Roman" w:hAnsi="Times New Roman"/>
              <w:sz w:val="28"/>
              <w:szCs w:val="28"/>
            </w:rPr>
          </w:pPr>
          <w:sdt>
            <w:sdtPr>
              <w:tag w:val="goog_rdk_354"/>
              <w:id w:val="1797482490"/>
            </w:sdtPr>
            <w:sdtEndPr/>
            <w:sdtContent>
              <w:del w:id="350" w:author="Oanh Kieu" w:date="2022-09-09T01:41:00Z">
                <w:r>
                  <w:rPr>
                    <w:rFonts w:ascii="Times New Roman" w:hAnsi="Times New Roman"/>
                    <w:sz w:val="28"/>
                    <w:szCs w:val="28"/>
                  </w:rPr>
                  <w:delText>- Đ/c nào thống nhất danh sách Ban Bầu cử vừa trình bày, xin cho biểu quyết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357"/>
        <w:id w:val="1117263832"/>
      </w:sdtPr>
      <w:sdtEndPr/>
      <w:sdtContent>
        <w:p w:rsidR="00E812EE" w:rsidRDefault="00014DFE">
          <w:pPr>
            <w:spacing w:before="120"/>
            <w:ind w:left="0" w:hanging="3"/>
            <w:jc w:val="both"/>
            <w:rPr>
              <w:del w:id="351" w:author="Oanh Kieu" w:date="2022-09-09T01:41:00Z"/>
              <w:rFonts w:ascii="Times New Roman" w:hAnsi="Times New Roman"/>
              <w:sz w:val="28"/>
              <w:szCs w:val="28"/>
            </w:rPr>
          </w:pPr>
          <w:sdt>
            <w:sdtPr>
              <w:tag w:val="goog_rdk_356"/>
              <w:id w:val="875128653"/>
            </w:sdtPr>
            <w:sdtEndPr/>
            <w:sdtContent>
              <w:del w:id="352" w:author="Oanh Kieu" w:date="2022-09-09T01:41:00Z">
                <w:r>
                  <w:rPr>
                    <w:rFonts w:ascii="Times New Roman" w:hAnsi="Times New Roman"/>
                    <w:sz w:val="28"/>
                    <w:szCs w:val="28"/>
                  </w:rPr>
                  <w:tab/>
                  <w:delText xml:space="preserve">-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 xml:space="preserve">Không có. </w:delText>
                </w:r>
              </w:del>
            </w:sdtContent>
          </w:sdt>
        </w:p>
      </w:sdtContent>
    </w:sdt>
    <w:sdt>
      <w:sdtPr>
        <w:tag w:val="goog_rdk_359"/>
        <w:id w:val="253331542"/>
      </w:sdtPr>
      <w:sdtEndPr/>
      <w:sdtContent>
        <w:p w:rsidR="00E812EE" w:rsidRDefault="00014DFE">
          <w:pPr>
            <w:spacing w:before="120"/>
            <w:ind w:left="0" w:hanging="3"/>
            <w:jc w:val="both"/>
            <w:rPr>
              <w:del w:id="353" w:author="Oanh Kieu" w:date="2022-09-09T01:41:00Z"/>
              <w:rFonts w:ascii="Times New Roman" w:hAnsi="Times New Roman"/>
              <w:color w:val="000000"/>
              <w:sz w:val="28"/>
              <w:szCs w:val="28"/>
            </w:rPr>
          </w:pPr>
          <w:sdt>
            <w:sdtPr>
              <w:tag w:val="goog_rdk_358"/>
              <w:id w:val="-86008692"/>
            </w:sdtPr>
            <w:sdtEndPr/>
            <w:sdtContent>
              <w:del w:id="354" w:author="Oanh Kieu" w:date="2022-09-09T01:41:00Z">
                <w:r>
                  <w:rPr>
                    <w:rFonts w:ascii="Times New Roman" w:hAnsi="Times New Roman"/>
                    <w:sz w:val="28"/>
                    <w:szCs w:val="28"/>
                  </w:rPr>
                  <w:tab/>
                </w:r>
                <w:r>
                  <w:rPr>
                    <w:rFonts w:ascii="Times New Roman" w:hAnsi="Times New Roman"/>
                    <w:color w:val="000000"/>
                    <w:sz w:val="28"/>
                    <w:szCs w:val="28"/>
                  </w:rPr>
                  <w:delText xml:space="preserve">Như vậy BCH đã thống nhất 100% danh sách Ban Bầu cử. </w:delText>
                </w:r>
                <w:r>
                  <w:rPr>
                    <w:rFonts w:ascii="Times New Roman" w:hAnsi="Times New Roman"/>
                    <w:i/>
                    <w:color w:val="000000"/>
                    <w:sz w:val="28"/>
                    <w:szCs w:val="28"/>
                  </w:rPr>
                  <w:delText>Xin cám ơn.</w:delText>
                </w:r>
              </w:del>
            </w:sdtContent>
          </w:sdt>
        </w:p>
      </w:sdtContent>
    </w:sdt>
    <w:sdt>
      <w:sdtPr>
        <w:tag w:val="goog_rdk_361"/>
        <w:id w:val="256412598"/>
      </w:sdtPr>
      <w:sdtEndPr/>
      <w:sdtContent>
        <w:p w:rsidR="00E812EE" w:rsidRDefault="00014DFE">
          <w:pPr>
            <w:spacing w:before="120"/>
            <w:ind w:left="0" w:hanging="3"/>
            <w:jc w:val="both"/>
            <w:rPr>
              <w:del w:id="355" w:author="Oanh Kieu" w:date="2022-09-09T01:41:00Z"/>
              <w:rFonts w:ascii="Times New Roman" w:hAnsi="Times New Roman"/>
              <w:sz w:val="28"/>
              <w:szCs w:val="28"/>
            </w:rPr>
          </w:pPr>
          <w:sdt>
            <w:sdtPr>
              <w:tag w:val="goog_rdk_360"/>
              <w:id w:val="-1398271160"/>
            </w:sdtPr>
            <w:sdtEndPr/>
            <w:sdtContent>
              <w:del w:id="356" w:author="Oanh Kieu" w:date="2022-09-09T01:41:00Z">
                <w:r>
                  <w:rPr>
                    <w:rFonts w:ascii="Times New Roman" w:hAnsi="Times New Roman"/>
                    <w:sz w:val="28"/>
                    <w:szCs w:val="28"/>
                  </w:rPr>
                  <w:delText>Xin ý kiến các đồng chí Ủy viên BCH sẽ tiếp tục sử dụng Ban Bầu cử để điều hành cho tất cả các phần bầu cử tại Hội nghị BCH lần thứ nhất hôm nay.</w:delText>
                </w:r>
              </w:del>
            </w:sdtContent>
          </w:sdt>
        </w:p>
      </w:sdtContent>
    </w:sdt>
    <w:sdt>
      <w:sdtPr>
        <w:tag w:val="goog_rdk_363"/>
        <w:id w:val="-652373630"/>
      </w:sdtPr>
      <w:sdtEndPr/>
      <w:sdtContent>
        <w:p w:rsidR="00E812EE" w:rsidRDefault="00014DFE">
          <w:pPr>
            <w:spacing w:before="120"/>
            <w:ind w:left="0" w:hanging="3"/>
            <w:jc w:val="both"/>
            <w:rPr>
              <w:del w:id="357" w:author="Oanh Kieu" w:date="2022-09-09T01:41:00Z"/>
              <w:rFonts w:ascii="Times New Roman" w:hAnsi="Times New Roman"/>
              <w:sz w:val="28"/>
              <w:szCs w:val="28"/>
            </w:rPr>
          </w:pPr>
          <w:sdt>
            <w:sdtPr>
              <w:tag w:val="goog_rdk_362"/>
              <w:id w:val="613251612"/>
            </w:sdtPr>
            <w:sdtEndPr/>
            <w:sdtContent>
              <w:del w:id="358" w:author="Oanh Kieu" w:date="2022-09-09T01:41:00Z">
                <w:r>
                  <w:rPr>
                    <w:rFonts w:ascii="Times New Roman" w:hAnsi="Times New Roman"/>
                    <w:sz w:val="28"/>
                    <w:szCs w:val="28"/>
                  </w:rPr>
                  <w:delText>Sau đây xin mời Ban Bầu cử lên điều</w:delText>
                </w:r>
                <w:r>
                  <w:rPr>
                    <w:rFonts w:ascii="Times New Roman" w:hAnsi="Times New Roman"/>
                    <w:sz w:val="28"/>
                    <w:szCs w:val="28"/>
                  </w:rPr>
                  <w:delText xml:space="preserve"> hành phần bầu cử.</w:delText>
                </w:r>
              </w:del>
            </w:sdtContent>
          </w:sdt>
        </w:p>
      </w:sdtContent>
    </w:sdt>
    <w:sdt>
      <w:sdtPr>
        <w:tag w:val="goog_rdk_365"/>
        <w:id w:val="-1846777485"/>
      </w:sdtPr>
      <w:sdtEndPr/>
      <w:sdtContent>
        <w:p w:rsidR="00E812EE" w:rsidRDefault="00014DFE">
          <w:pPr>
            <w:spacing w:before="120"/>
            <w:ind w:left="0" w:hanging="3"/>
            <w:jc w:val="both"/>
            <w:rPr>
              <w:del w:id="359" w:author="Oanh Kieu" w:date="2022-09-09T01:41:00Z"/>
              <w:rFonts w:ascii="Times New Roman" w:hAnsi="Times New Roman"/>
              <w:sz w:val="28"/>
              <w:szCs w:val="28"/>
            </w:rPr>
          </w:pPr>
          <w:sdt>
            <w:sdtPr>
              <w:tag w:val="goog_rdk_364"/>
              <w:id w:val="-2114588459"/>
            </w:sdtPr>
            <w:sdtEndPr/>
            <w:sdtContent>
              <w:del w:id="360" w:author="Oanh Kieu" w:date="2022-09-09T01:41:00Z">
                <w:r>
                  <w:rPr>
                    <w:rFonts w:ascii="Times New Roman" w:hAnsi="Times New Roman"/>
                    <w:i/>
                    <w:sz w:val="28"/>
                    <w:szCs w:val="28"/>
                  </w:rPr>
                  <w:delText>(Ban bầu cử thông qua nguyên tắc thể lệ bầu cử, tiến hành bầu cử, trình bày biên bản bầu cử - có tài liệu riêng).</w:delText>
                </w:r>
              </w:del>
            </w:sdtContent>
          </w:sdt>
        </w:p>
      </w:sdtContent>
    </w:sdt>
    <w:sdt>
      <w:sdtPr>
        <w:tag w:val="goog_rdk_367"/>
        <w:id w:val="526906662"/>
      </w:sdtPr>
      <w:sdtEndPr/>
      <w:sdtContent>
        <w:p w:rsidR="00E812EE" w:rsidRDefault="00014DFE">
          <w:pPr>
            <w:spacing w:before="120"/>
            <w:ind w:left="0" w:hanging="3"/>
            <w:jc w:val="both"/>
            <w:rPr>
              <w:del w:id="361" w:author="Oanh Kieu" w:date="2022-09-09T01:41:00Z"/>
              <w:rFonts w:ascii="Times New Roman" w:hAnsi="Times New Roman"/>
              <w:sz w:val="28"/>
              <w:szCs w:val="28"/>
            </w:rPr>
          </w:pPr>
          <w:sdt>
            <w:sdtPr>
              <w:tag w:val="goog_rdk_366"/>
              <w:id w:val="-1020845792"/>
            </w:sdtPr>
            <w:sdtEndPr/>
            <w:sdtContent/>
          </w:sdt>
        </w:p>
      </w:sdtContent>
    </w:sdt>
    <w:sdt>
      <w:sdtPr>
        <w:tag w:val="goog_rdk_369"/>
        <w:id w:val="1864011692"/>
      </w:sdtPr>
      <w:sdtEndPr/>
      <w:sdtContent>
        <w:p w:rsidR="00E812EE" w:rsidRDefault="00014DFE">
          <w:pPr>
            <w:spacing w:before="120"/>
            <w:ind w:left="0" w:hanging="3"/>
            <w:jc w:val="center"/>
            <w:rPr>
              <w:del w:id="362" w:author="Oanh Kieu" w:date="2022-09-09T01:41:00Z"/>
              <w:rFonts w:ascii="Times New Roman" w:hAnsi="Times New Roman"/>
              <w:sz w:val="28"/>
              <w:szCs w:val="28"/>
            </w:rPr>
          </w:pPr>
          <w:sdt>
            <w:sdtPr>
              <w:tag w:val="goog_rdk_368"/>
              <w:id w:val="871801439"/>
            </w:sdtPr>
            <w:sdtEndPr/>
            <w:sdtContent>
              <w:del w:id="363" w:author="Oanh Kieu" w:date="2022-09-09T01:41:00Z">
                <w:r>
                  <w:rPr>
                    <w:rFonts w:ascii="Times New Roman" w:hAnsi="Times New Roman"/>
                    <w:b/>
                    <w:sz w:val="28"/>
                    <w:szCs w:val="28"/>
                  </w:rPr>
                  <w:delText>BẦU CHỦ TỊCH</w:delText>
                </w:r>
              </w:del>
            </w:sdtContent>
          </w:sdt>
        </w:p>
      </w:sdtContent>
    </w:sdt>
    <w:sdt>
      <w:sdtPr>
        <w:tag w:val="goog_rdk_371"/>
        <w:id w:val="1389075424"/>
      </w:sdtPr>
      <w:sdtEndPr/>
      <w:sdtContent>
        <w:p w:rsidR="00E812EE" w:rsidRDefault="00014DFE">
          <w:pPr>
            <w:spacing w:before="120"/>
            <w:ind w:left="0" w:hanging="3"/>
            <w:jc w:val="center"/>
            <w:rPr>
              <w:del w:id="364" w:author="Oanh Kieu" w:date="2022-09-09T01:41:00Z"/>
              <w:rFonts w:ascii="Times New Roman" w:hAnsi="Times New Roman"/>
              <w:color w:val="FF0000"/>
              <w:sz w:val="28"/>
              <w:szCs w:val="28"/>
            </w:rPr>
          </w:pPr>
          <w:sdt>
            <w:sdtPr>
              <w:tag w:val="goog_rdk_370"/>
              <w:id w:val="222028147"/>
            </w:sdtPr>
            <w:sdtEndPr/>
            <w:sdtContent>
              <w:del w:id="365" w:author="Oanh Kieu" w:date="2022-09-09T01:41:00Z">
                <w:r>
                  <w:rPr>
                    <w:rFonts w:ascii="Times New Roman" w:hAnsi="Times New Roman"/>
                    <w:b/>
                    <w:i/>
                    <w:color w:val="FF0000"/>
                    <w:sz w:val="28"/>
                    <w:szCs w:val="28"/>
                  </w:rPr>
                  <w:delText>(Nếu Đại hội bầu trực tiếp Chủ tịch CĐCS thì không thực hiện nội dung này)</w:delText>
                </w:r>
              </w:del>
            </w:sdtContent>
          </w:sdt>
        </w:p>
      </w:sdtContent>
    </w:sdt>
    <w:sdt>
      <w:sdtPr>
        <w:tag w:val="goog_rdk_373"/>
        <w:id w:val="-298686249"/>
      </w:sdtPr>
      <w:sdtEndPr/>
      <w:sdtContent>
        <w:p w:rsidR="00E812EE" w:rsidRDefault="00014DFE">
          <w:pPr>
            <w:spacing w:before="120"/>
            <w:ind w:left="0" w:hanging="3"/>
            <w:jc w:val="both"/>
            <w:rPr>
              <w:del w:id="366" w:author="Oanh Kieu" w:date="2022-09-09T01:41:00Z"/>
              <w:rFonts w:ascii="Times New Roman" w:hAnsi="Times New Roman"/>
              <w:sz w:val="28"/>
              <w:szCs w:val="28"/>
            </w:rPr>
          </w:pPr>
          <w:sdt>
            <w:sdtPr>
              <w:tag w:val="goog_rdk_372"/>
              <w:id w:val="1190880511"/>
            </w:sdtPr>
            <w:sdtEndPr/>
            <w:sdtContent>
              <w:del w:id="367" w:author="Oanh Kieu" w:date="2022-09-09T01:41:00Z">
                <w:r>
                  <w:rPr>
                    <w:rFonts w:ascii="Times New Roman" w:hAnsi="Times New Roman"/>
                    <w:i/>
                    <w:sz w:val="28"/>
                    <w:szCs w:val="28"/>
                  </w:rPr>
                  <w:delText>Kính thưa các đ/c.</w:delText>
                </w:r>
              </w:del>
            </w:sdtContent>
          </w:sdt>
        </w:p>
      </w:sdtContent>
    </w:sdt>
    <w:sdt>
      <w:sdtPr>
        <w:tag w:val="goog_rdk_375"/>
        <w:id w:val="-302697052"/>
      </w:sdtPr>
      <w:sdtEndPr/>
      <w:sdtContent>
        <w:p w:rsidR="00E812EE" w:rsidRDefault="00014DFE">
          <w:pPr>
            <w:spacing w:before="120"/>
            <w:ind w:left="0" w:hanging="3"/>
            <w:jc w:val="both"/>
            <w:rPr>
              <w:del w:id="368" w:author="Oanh Kieu" w:date="2022-09-09T01:41:00Z"/>
              <w:rFonts w:ascii="Times New Roman" w:hAnsi="Times New Roman"/>
              <w:sz w:val="28"/>
              <w:szCs w:val="28"/>
            </w:rPr>
          </w:pPr>
          <w:sdt>
            <w:sdtPr>
              <w:tag w:val="goog_rdk_374"/>
              <w:id w:val="1394005870"/>
            </w:sdtPr>
            <w:sdtEndPr/>
            <w:sdtContent>
              <w:del w:id="369" w:author="Oanh Kieu" w:date="2022-09-09T01:41:00Z">
                <w:r>
                  <w:rPr>
                    <w:rFonts w:ascii="Times New Roman" w:hAnsi="Times New Roman"/>
                    <w:sz w:val="28"/>
                    <w:szCs w:val="28"/>
                  </w:rPr>
                  <w:delText>Ban Chấp hành vừa bầu Ban Thường vụ gồm …… đ/c có tên sau:</w:delText>
                </w:r>
              </w:del>
            </w:sdtContent>
          </w:sdt>
        </w:p>
      </w:sdtContent>
    </w:sdt>
    <w:sdt>
      <w:sdtPr>
        <w:tag w:val="goog_rdk_377"/>
        <w:id w:val="-933974804"/>
      </w:sdtPr>
      <w:sdtEndPr/>
      <w:sdtContent>
        <w:p w:rsidR="00E812EE" w:rsidRDefault="00014DFE">
          <w:pPr>
            <w:spacing w:before="120"/>
            <w:ind w:left="0" w:hanging="3"/>
            <w:jc w:val="both"/>
            <w:rPr>
              <w:del w:id="370" w:author="Oanh Kieu" w:date="2022-09-09T01:41:00Z"/>
              <w:rFonts w:ascii="Times New Roman" w:hAnsi="Times New Roman"/>
              <w:sz w:val="28"/>
              <w:szCs w:val="28"/>
            </w:rPr>
          </w:pPr>
          <w:sdt>
            <w:sdtPr>
              <w:tag w:val="goog_rdk_376"/>
              <w:id w:val="810594908"/>
            </w:sdtPr>
            <w:sdtEndPr/>
            <w:sdtContent>
              <w:del w:id="371" w:author="Oanh Kieu" w:date="2022-09-09T01:41:00Z">
                <w:r>
                  <w:rPr>
                    <w:rFonts w:ascii="Times New Roman" w:hAnsi="Times New Roman"/>
                    <w:sz w:val="28"/>
                    <w:szCs w:val="28"/>
                  </w:rPr>
                  <w:delText>1- Đ/c ……………………….</w:delText>
                </w:r>
              </w:del>
            </w:sdtContent>
          </w:sdt>
        </w:p>
      </w:sdtContent>
    </w:sdt>
    <w:sdt>
      <w:sdtPr>
        <w:tag w:val="goog_rdk_379"/>
        <w:id w:val="-1918009382"/>
      </w:sdtPr>
      <w:sdtEndPr/>
      <w:sdtContent>
        <w:p w:rsidR="00E812EE" w:rsidRDefault="00014DFE">
          <w:pPr>
            <w:spacing w:before="120"/>
            <w:ind w:left="0" w:hanging="3"/>
            <w:jc w:val="both"/>
            <w:rPr>
              <w:del w:id="372" w:author="Oanh Kieu" w:date="2022-09-09T01:41:00Z"/>
              <w:rFonts w:ascii="Times New Roman" w:hAnsi="Times New Roman"/>
              <w:sz w:val="28"/>
              <w:szCs w:val="28"/>
            </w:rPr>
          </w:pPr>
          <w:sdt>
            <w:sdtPr>
              <w:tag w:val="goog_rdk_378"/>
              <w:id w:val="1226796999"/>
            </w:sdtPr>
            <w:sdtEndPr/>
            <w:sdtContent>
              <w:del w:id="373" w:author="Oanh Kieu" w:date="2022-09-09T01:41:00Z">
                <w:r>
                  <w:rPr>
                    <w:rFonts w:ascii="Times New Roman" w:hAnsi="Times New Roman"/>
                    <w:sz w:val="28"/>
                    <w:szCs w:val="28"/>
                  </w:rPr>
                  <w:delText>2- Đ/c ……………………….</w:delText>
                </w:r>
              </w:del>
            </w:sdtContent>
          </w:sdt>
        </w:p>
      </w:sdtContent>
    </w:sdt>
    <w:sdt>
      <w:sdtPr>
        <w:tag w:val="goog_rdk_381"/>
        <w:id w:val="-1427193081"/>
      </w:sdtPr>
      <w:sdtEndPr/>
      <w:sdtContent>
        <w:p w:rsidR="00E812EE" w:rsidRDefault="00014DFE">
          <w:pPr>
            <w:spacing w:before="120"/>
            <w:ind w:left="0" w:hanging="3"/>
            <w:jc w:val="both"/>
            <w:rPr>
              <w:del w:id="374" w:author="Oanh Kieu" w:date="2022-09-09T01:41:00Z"/>
              <w:rFonts w:ascii="Times New Roman" w:hAnsi="Times New Roman"/>
              <w:sz w:val="28"/>
              <w:szCs w:val="28"/>
            </w:rPr>
          </w:pPr>
          <w:sdt>
            <w:sdtPr>
              <w:tag w:val="goog_rdk_380"/>
              <w:id w:val="457387745"/>
            </w:sdtPr>
            <w:sdtEndPr/>
            <w:sdtContent>
              <w:del w:id="375" w:author="Oanh Kieu" w:date="2022-09-09T01:41:00Z">
                <w:r>
                  <w:rPr>
                    <w:rFonts w:ascii="Times New Roman" w:hAnsi="Times New Roman"/>
                    <w:sz w:val="28"/>
                    <w:szCs w:val="28"/>
                  </w:rPr>
                  <w:delText>3- Đ/c ……………………….</w:delText>
                </w:r>
              </w:del>
            </w:sdtContent>
          </w:sdt>
        </w:p>
      </w:sdtContent>
    </w:sdt>
    <w:sdt>
      <w:sdtPr>
        <w:tag w:val="goog_rdk_383"/>
        <w:id w:val="1332421151"/>
      </w:sdtPr>
      <w:sdtEndPr/>
      <w:sdtContent>
        <w:p w:rsidR="00E812EE" w:rsidRDefault="00014DFE">
          <w:pPr>
            <w:spacing w:before="120"/>
            <w:ind w:left="0" w:hanging="3"/>
            <w:jc w:val="both"/>
            <w:rPr>
              <w:del w:id="376" w:author="Oanh Kieu" w:date="2022-09-09T01:41:00Z"/>
              <w:rFonts w:ascii="Times New Roman" w:hAnsi="Times New Roman"/>
              <w:sz w:val="28"/>
              <w:szCs w:val="28"/>
            </w:rPr>
          </w:pPr>
          <w:sdt>
            <w:sdtPr>
              <w:tag w:val="goog_rdk_382"/>
              <w:id w:val="1127587659"/>
            </w:sdtPr>
            <w:sdtEndPr/>
            <w:sdtContent>
              <w:del w:id="377" w:author="Oanh Kieu" w:date="2022-09-09T01:41:00Z">
                <w:r>
                  <w:rPr>
                    <w:rFonts w:ascii="Times New Roman" w:hAnsi="Times New Roman"/>
                    <w:sz w:val="28"/>
                    <w:szCs w:val="28"/>
                  </w:rPr>
                  <w:delText>4- Đ/c ……………………….</w:delText>
                </w:r>
              </w:del>
            </w:sdtContent>
          </w:sdt>
        </w:p>
      </w:sdtContent>
    </w:sdt>
    <w:sdt>
      <w:sdtPr>
        <w:tag w:val="goog_rdk_385"/>
        <w:id w:val="-989316721"/>
      </w:sdtPr>
      <w:sdtEndPr/>
      <w:sdtContent>
        <w:p w:rsidR="00E812EE" w:rsidRDefault="00014DFE">
          <w:pPr>
            <w:spacing w:before="120"/>
            <w:ind w:left="0" w:hanging="3"/>
            <w:jc w:val="both"/>
            <w:rPr>
              <w:del w:id="378" w:author="Oanh Kieu" w:date="2022-09-09T01:41:00Z"/>
              <w:rFonts w:ascii="Times New Roman" w:hAnsi="Times New Roman"/>
              <w:sz w:val="28"/>
              <w:szCs w:val="28"/>
            </w:rPr>
          </w:pPr>
          <w:sdt>
            <w:sdtPr>
              <w:tag w:val="goog_rdk_384"/>
              <w:id w:val="1295259673"/>
            </w:sdtPr>
            <w:sdtEndPr/>
            <w:sdtContent>
              <w:del w:id="379" w:author="Oanh Kieu" w:date="2022-09-09T01:41:00Z">
                <w:r>
                  <w:rPr>
                    <w:rFonts w:ascii="Times New Roman" w:hAnsi="Times New Roman"/>
                    <w:sz w:val="28"/>
                    <w:szCs w:val="28"/>
                  </w:rPr>
                  <w:delText>5- Đ/c ……………………….</w:delText>
                </w:r>
              </w:del>
            </w:sdtContent>
          </w:sdt>
        </w:p>
      </w:sdtContent>
    </w:sdt>
    <w:sdt>
      <w:sdtPr>
        <w:tag w:val="goog_rdk_387"/>
        <w:id w:val="-487711102"/>
      </w:sdtPr>
      <w:sdtEndPr/>
      <w:sdtContent>
        <w:p w:rsidR="00E812EE" w:rsidRDefault="00014DFE">
          <w:pPr>
            <w:spacing w:before="120"/>
            <w:ind w:left="0" w:hanging="3"/>
            <w:jc w:val="both"/>
            <w:rPr>
              <w:del w:id="380" w:author="Oanh Kieu" w:date="2022-09-09T01:41:00Z"/>
              <w:rFonts w:ascii="Times New Roman" w:hAnsi="Times New Roman"/>
              <w:sz w:val="28"/>
              <w:szCs w:val="28"/>
            </w:rPr>
          </w:pPr>
          <w:sdt>
            <w:sdtPr>
              <w:tag w:val="goog_rdk_386"/>
              <w:id w:val="-2051208804"/>
            </w:sdtPr>
            <w:sdtEndPr/>
            <w:sdtContent>
              <w:del w:id="381" w:author="Oanh Kieu" w:date="2022-09-09T01:41:00Z">
                <w:r>
                  <w:rPr>
                    <w:rFonts w:ascii="Times New Roman" w:hAnsi="Times New Roman"/>
                    <w:sz w:val="28"/>
                    <w:szCs w:val="28"/>
                  </w:rPr>
                  <w:delText>…………….</w:delText>
                </w:r>
              </w:del>
            </w:sdtContent>
          </w:sdt>
        </w:p>
      </w:sdtContent>
    </w:sdt>
    <w:sdt>
      <w:sdtPr>
        <w:tag w:val="goog_rdk_389"/>
        <w:id w:val="-1165469504"/>
      </w:sdtPr>
      <w:sdtEndPr/>
      <w:sdtContent>
        <w:p w:rsidR="00E812EE" w:rsidRDefault="00014DFE">
          <w:pPr>
            <w:spacing w:before="120"/>
            <w:ind w:left="0" w:hanging="3"/>
            <w:jc w:val="both"/>
            <w:rPr>
              <w:del w:id="382" w:author="Oanh Kieu" w:date="2022-09-09T01:41:00Z"/>
              <w:rFonts w:ascii="Times New Roman" w:hAnsi="Times New Roman"/>
              <w:sz w:val="28"/>
              <w:szCs w:val="28"/>
            </w:rPr>
          </w:pPr>
          <w:sdt>
            <w:sdtPr>
              <w:tag w:val="goog_rdk_388"/>
              <w:id w:val="-1379551849"/>
            </w:sdtPr>
            <w:sdtEndPr/>
            <w:sdtContent>
              <w:del w:id="383" w:author="Oanh Kieu" w:date="2022-09-09T01:41:00Z">
                <w:r>
                  <w:rPr>
                    <w:rFonts w:ascii="Times New Roman" w:hAnsi="Times New Roman"/>
                    <w:sz w:val="28"/>
                    <w:szCs w:val="28"/>
                  </w:rPr>
                  <w:delText>Sau đây Ban Chấp hành tiến hành bầu chức danh Chủ</w:delText>
                </w:r>
                <w:r>
                  <w:rPr>
                    <w:rFonts w:ascii="Times New Roman" w:hAnsi="Times New Roman"/>
                    <w:sz w:val="28"/>
                    <w:szCs w:val="28"/>
                  </w:rPr>
                  <w:delText xml:space="preserve"> tịch Công đoàn…….. nhiệm kỳ ……………..</w:delText>
                </w:r>
              </w:del>
            </w:sdtContent>
          </w:sdt>
        </w:p>
      </w:sdtContent>
    </w:sdt>
    <w:sdt>
      <w:sdtPr>
        <w:tag w:val="goog_rdk_391"/>
        <w:id w:val="-1945453512"/>
      </w:sdtPr>
      <w:sdtEndPr/>
      <w:sdtContent>
        <w:p w:rsidR="00E812EE" w:rsidRDefault="00014DFE">
          <w:pPr>
            <w:spacing w:before="120"/>
            <w:ind w:left="0" w:hanging="3"/>
            <w:jc w:val="both"/>
            <w:rPr>
              <w:del w:id="384" w:author="Oanh Kieu" w:date="2022-09-09T01:41:00Z"/>
              <w:rFonts w:ascii="Times New Roman" w:hAnsi="Times New Roman"/>
              <w:sz w:val="28"/>
              <w:szCs w:val="28"/>
            </w:rPr>
          </w:pPr>
          <w:sdt>
            <w:sdtPr>
              <w:tag w:val="goog_rdk_390"/>
              <w:id w:val="321163463"/>
            </w:sdtPr>
            <w:sdtEndPr/>
            <w:sdtContent>
              <w:del w:id="385" w:author="Oanh Kieu" w:date="2022-09-09T01:41:00Z">
                <w:r>
                  <w:rPr>
                    <w:rFonts w:ascii="Times New Roman" w:hAnsi="Times New Roman"/>
                    <w:sz w:val="28"/>
                    <w:szCs w:val="28"/>
                  </w:rPr>
                  <w:delText xml:space="preserve">Xin ý kiến các đ/c về đề cử, ứng cử chức danh Chủ tịch Công đoàn ……… nhiệm kỳ ………. Trong số các đ/c vừa mới trúng cử BTV, có đ/c nào đề cử hoặc có đ/c nào trong BTV tự ứng cử không </w:delText>
                </w:r>
                <w:r>
                  <w:rPr>
                    <w:rFonts w:ascii="Times New Roman" w:hAnsi="Times New Roman"/>
                    <w:i/>
                    <w:sz w:val="28"/>
                    <w:szCs w:val="28"/>
                  </w:rPr>
                  <w:delText xml:space="preserve">(chờ 30 giây). </w:delText>
                </w:r>
                <w:r>
                  <w:rPr>
                    <w:rFonts w:ascii="Times New Roman" w:hAnsi="Times New Roman"/>
                    <w:sz w:val="28"/>
                    <w:szCs w:val="28"/>
                  </w:rPr>
                  <w:delText>Nếu không có, xin g</w:delText>
                </w:r>
                <w:r>
                  <w:rPr>
                    <w:rFonts w:ascii="Times New Roman" w:hAnsi="Times New Roman"/>
                    <w:sz w:val="28"/>
                    <w:szCs w:val="28"/>
                  </w:rPr>
                  <w:delText>iới thiệu danh sách đề cử chức danh chủ tịch như sau:</w:delText>
                </w:r>
              </w:del>
            </w:sdtContent>
          </w:sdt>
        </w:p>
      </w:sdtContent>
    </w:sdt>
    <w:sdt>
      <w:sdtPr>
        <w:tag w:val="goog_rdk_393"/>
        <w:id w:val="-1931338259"/>
      </w:sdtPr>
      <w:sdtEndPr/>
      <w:sdtContent>
        <w:p w:rsidR="00E812EE" w:rsidRDefault="00014DFE">
          <w:pPr>
            <w:spacing w:before="120"/>
            <w:ind w:left="0" w:hanging="3"/>
            <w:jc w:val="center"/>
            <w:rPr>
              <w:del w:id="386" w:author="Oanh Kieu" w:date="2022-09-09T01:41:00Z"/>
              <w:rFonts w:ascii="Times New Roman" w:hAnsi="Times New Roman"/>
              <w:sz w:val="28"/>
              <w:szCs w:val="28"/>
            </w:rPr>
          </w:pPr>
          <w:sdt>
            <w:sdtPr>
              <w:tag w:val="goog_rdk_392"/>
              <w:id w:val="491685319"/>
            </w:sdtPr>
            <w:sdtEndPr/>
            <w:sdtContent>
              <w:del w:id="387" w:author="Oanh Kieu" w:date="2022-09-09T01:41:00Z">
                <w:r>
                  <w:rPr>
                    <w:rFonts w:ascii="Times New Roman" w:hAnsi="Times New Roman"/>
                    <w:b/>
                    <w:i/>
                    <w:sz w:val="28"/>
                    <w:szCs w:val="28"/>
                  </w:rPr>
                  <w:delText>(Đọc danh sách trích ngang)</w:delText>
                </w:r>
              </w:del>
            </w:sdtContent>
          </w:sdt>
        </w:p>
      </w:sdtContent>
    </w:sdt>
    <w:sdt>
      <w:sdtPr>
        <w:tag w:val="goog_rdk_395"/>
        <w:id w:val="1521974882"/>
      </w:sdtPr>
      <w:sdtEndPr/>
      <w:sdtContent>
        <w:p w:rsidR="00E812EE" w:rsidRDefault="00014DFE">
          <w:pPr>
            <w:spacing w:before="120"/>
            <w:ind w:left="0" w:hanging="3"/>
            <w:jc w:val="both"/>
            <w:rPr>
              <w:del w:id="388" w:author="Oanh Kieu" w:date="2022-09-09T01:41:00Z"/>
              <w:rFonts w:ascii="Times New Roman" w:hAnsi="Times New Roman"/>
              <w:sz w:val="28"/>
              <w:szCs w:val="28"/>
            </w:rPr>
          </w:pPr>
          <w:sdt>
            <w:sdtPr>
              <w:tag w:val="goog_rdk_394"/>
              <w:id w:val="1336186178"/>
            </w:sdtPr>
            <w:sdtEndPr/>
            <w:sdtContent>
              <w:del w:id="389" w:author="Oanh Kieu" w:date="2022-09-09T01:41:00Z">
                <w:r>
                  <w:rPr>
                    <w:rFonts w:ascii="Times New Roman" w:hAnsi="Times New Roman"/>
                    <w:sz w:val="28"/>
                    <w:szCs w:val="28"/>
                  </w:rPr>
                  <w:delText xml:space="preserve">Xin ý kiến hội nghị </w:delText>
                </w:r>
                <w:r>
                  <w:rPr>
                    <w:rFonts w:ascii="Times New Roman" w:hAnsi="Times New Roman"/>
                    <w:i/>
                    <w:sz w:val="28"/>
                    <w:szCs w:val="28"/>
                  </w:rPr>
                  <w:delText>(chờ 30 giây).</w:delText>
                </w:r>
              </w:del>
            </w:sdtContent>
          </w:sdt>
        </w:p>
      </w:sdtContent>
    </w:sdt>
    <w:sdt>
      <w:sdtPr>
        <w:tag w:val="goog_rdk_397"/>
        <w:id w:val="1801875578"/>
      </w:sdtPr>
      <w:sdtEndPr/>
      <w:sdtContent>
        <w:p w:rsidR="00E812EE" w:rsidRDefault="00014DFE">
          <w:pPr>
            <w:spacing w:before="120"/>
            <w:ind w:left="0" w:hanging="3"/>
            <w:jc w:val="both"/>
            <w:rPr>
              <w:del w:id="390" w:author="Oanh Kieu" w:date="2022-09-09T01:41:00Z"/>
              <w:rFonts w:ascii="Times New Roman" w:hAnsi="Times New Roman"/>
              <w:sz w:val="28"/>
              <w:szCs w:val="28"/>
            </w:rPr>
          </w:pPr>
          <w:sdt>
            <w:sdtPr>
              <w:tag w:val="goog_rdk_396"/>
              <w:id w:val="-764992605"/>
            </w:sdtPr>
            <w:sdtEndPr/>
            <w:sdtContent>
              <w:del w:id="391" w:author="Oanh Kieu" w:date="2022-09-09T01:41:00Z">
                <w:r>
                  <w:rPr>
                    <w:rFonts w:ascii="Times New Roman" w:hAnsi="Times New Roman"/>
                    <w:sz w:val="28"/>
                    <w:szCs w:val="28"/>
                  </w:rPr>
                  <w:delText xml:space="preserve">- Đ/c nào thống nhất với danh sách đề cử chức danh Chủ tịch vừa nêu, xin biểu quyết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399"/>
        <w:id w:val="-498725364"/>
      </w:sdtPr>
      <w:sdtEndPr/>
      <w:sdtContent>
        <w:p w:rsidR="00E812EE" w:rsidRDefault="00014DFE">
          <w:pPr>
            <w:spacing w:before="120"/>
            <w:ind w:left="0" w:hanging="3"/>
            <w:jc w:val="both"/>
            <w:rPr>
              <w:del w:id="392" w:author="Oanh Kieu" w:date="2022-09-09T01:41:00Z"/>
              <w:rFonts w:ascii="Times New Roman" w:hAnsi="Times New Roman"/>
              <w:sz w:val="28"/>
              <w:szCs w:val="28"/>
            </w:rPr>
          </w:pPr>
          <w:sdt>
            <w:sdtPr>
              <w:tag w:val="goog_rdk_398"/>
              <w:id w:val="1502091110"/>
            </w:sdtPr>
            <w:sdtEndPr/>
            <w:sdtContent>
              <w:del w:id="393" w:author="Oanh Kieu" w:date="2022-09-09T01:41:00Z">
                <w:r>
                  <w:rPr>
                    <w:rFonts w:ascii="Times New Roman" w:hAnsi="Times New Roman"/>
                    <w:sz w:val="28"/>
                    <w:szCs w:val="28"/>
                  </w:rPr>
                  <w:delText>- Đ/c nào kh</w:delText>
                </w:r>
                <w:r>
                  <w:rPr>
                    <w:rFonts w:ascii="Times New Roman" w:hAnsi="Times New Roman"/>
                    <w:sz w:val="28"/>
                    <w:szCs w:val="28"/>
                  </w:rPr>
                  <w:delText xml:space="preserve">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Không có.</w:delText>
                </w:r>
              </w:del>
            </w:sdtContent>
          </w:sdt>
        </w:p>
      </w:sdtContent>
    </w:sdt>
    <w:sdt>
      <w:sdtPr>
        <w:tag w:val="goog_rdk_401"/>
        <w:id w:val="-1805920536"/>
      </w:sdtPr>
      <w:sdtEndPr/>
      <w:sdtContent>
        <w:p w:rsidR="00E812EE" w:rsidRDefault="00014DFE">
          <w:pPr>
            <w:keepNext/>
            <w:spacing w:before="120"/>
            <w:ind w:left="0" w:hanging="3"/>
            <w:jc w:val="both"/>
            <w:rPr>
              <w:del w:id="394" w:author="Oanh Kieu" w:date="2022-09-09T01:41:00Z"/>
              <w:rFonts w:ascii="Times New Roman" w:hAnsi="Times New Roman"/>
              <w:color w:val="000000"/>
              <w:sz w:val="28"/>
              <w:szCs w:val="28"/>
            </w:rPr>
          </w:pPr>
          <w:sdt>
            <w:sdtPr>
              <w:tag w:val="goog_rdk_400"/>
              <w:id w:val="542188312"/>
            </w:sdtPr>
            <w:sdtEndPr/>
            <w:sdtContent>
              <w:del w:id="395" w:author="Oanh Kieu" w:date="2022-09-09T01:41:00Z">
                <w:r>
                  <w:rPr>
                    <w:rFonts w:ascii="Times New Roman" w:hAnsi="Times New Roman"/>
                    <w:color w:val="000000"/>
                    <w:sz w:val="28"/>
                    <w:szCs w:val="28"/>
                  </w:rPr>
                  <w:delText xml:space="preserve">Như vậy BCH đã thống nhất 100% danh sách đề cử chức danh Chủ tịch Công đoàn ……… nhiệm kỳ ……….. </w:delText>
                </w:r>
                <w:r>
                  <w:rPr>
                    <w:rFonts w:ascii="Times New Roman" w:hAnsi="Times New Roman"/>
                    <w:i/>
                    <w:color w:val="000000"/>
                    <w:sz w:val="28"/>
                    <w:szCs w:val="28"/>
                  </w:rPr>
                  <w:delText>Xin cám ơn.</w:delText>
                </w:r>
              </w:del>
            </w:sdtContent>
          </w:sdt>
        </w:p>
      </w:sdtContent>
    </w:sdt>
    <w:sdt>
      <w:sdtPr>
        <w:tag w:val="goog_rdk_403"/>
        <w:id w:val="714470603"/>
      </w:sdtPr>
      <w:sdtEndPr/>
      <w:sdtContent>
        <w:p w:rsidR="00E812EE" w:rsidRDefault="00014DFE">
          <w:pPr>
            <w:spacing w:before="120"/>
            <w:ind w:left="0" w:hanging="3"/>
            <w:jc w:val="both"/>
            <w:rPr>
              <w:del w:id="396" w:author="Oanh Kieu" w:date="2022-09-09T01:41:00Z"/>
              <w:rFonts w:ascii="Times New Roman" w:hAnsi="Times New Roman"/>
              <w:sz w:val="28"/>
              <w:szCs w:val="28"/>
            </w:rPr>
          </w:pPr>
          <w:sdt>
            <w:sdtPr>
              <w:tag w:val="goog_rdk_402"/>
              <w:id w:val="-108196914"/>
            </w:sdtPr>
            <w:sdtEndPr/>
            <w:sdtContent>
              <w:del w:id="397" w:author="Oanh Kieu" w:date="2022-09-09T01:41:00Z">
                <w:r>
                  <w:rPr>
                    <w:rFonts w:ascii="Times New Roman" w:hAnsi="Times New Roman"/>
                    <w:sz w:val="28"/>
                    <w:szCs w:val="28"/>
                  </w:rPr>
                  <w:delText xml:space="preserve">Sau đây xin mời Ban Bầu cử lên điều hành phần bầu cử. </w:delText>
                </w:r>
              </w:del>
            </w:sdtContent>
          </w:sdt>
        </w:p>
      </w:sdtContent>
    </w:sdt>
    <w:sdt>
      <w:sdtPr>
        <w:tag w:val="goog_rdk_405"/>
        <w:id w:val="899474115"/>
      </w:sdtPr>
      <w:sdtEndPr/>
      <w:sdtContent>
        <w:p w:rsidR="00E812EE" w:rsidRDefault="00014DFE">
          <w:pPr>
            <w:spacing w:before="120"/>
            <w:ind w:left="0" w:hanging="3"/>
            <w:jc w:val="both"/>
            <w:rPr>
              <w:del w:id="398" w:author="Oanh Kieu" w:date="2022-09-09T01:41:00Z"/>
              <w:rFonts w:ascii="Times New Roman" w:hAnsi="Times New Roman"/>
              <w:sz w:val="28"/>
              <w:szCs w:val="28"/>
            </w:rPr>
          </w:pPr>
          <w:sdt>
            <w:sdtPr>
              <w:tag w:val="goog_rdk_404"/>
              <w:id w:val="-1960948754"/>
            </w:sdtPr>
            <w:sdtEndPr/>
            <w:sdtContent>
              <w:del w:id="399" w:author="Oanh Kieu" w:date="2022-09-09T01:41:00Z">
                <w:r>
                  <w:rPr>
                    <w:rFonts w:ascii="Times New Roman" w:hAnsi="Times New Roman"/>
                    <w:sz w:val="28"/>
                    <w:szCs w:val="28"/>
                  </w:rPr>
                  <w:delText>(xin ý kiến sử dụng tổ bầu cử đã thống nhất trong điều hành bầu Ban thường vụ)</w:delText>
                </w:r>
              </w:del>
            </w:sdtContent>
          </w:sdt>
        </w:p>
      </w:sdtContent>
    </w:sdt>
    <w:sdt>
      <w:sdtPr>
        <w:tag w:val="goog_rdk_407"/>
        <w:id w:val="972867935"/>
      </w:sdtPr>
      <w:sdtEndPr/>
      <w:sdtContent>
        <w:p w:rsidR="00E812EE" w:rsidRDefault="00014DFE">
          <w:pPr>
            <w:keepNext/>
            <w:spacing w:before="120"/>
            <w:ind w:left="0" w:hanging="3"/>
            <w:jc w:val="both"/>
            <w:rPr>
              <w:del w:id="400" w:author="Oanh Kieu" w:date="2022-09-09T01:41:00Z"/>
              <w:rFonts w:ascii="Times New Roman" w:hAnsi="Times New Roman"/>
              <w:sz w:val="28"/>
              <w:szCs w:val="28"/>
            </w:rPr>
          </w:pPr>
          <w:sdt>
            <w:sdtPr>
              <w:tag w:val="goog_rdk_406"/>
              <w:id w:val="-1377302861"/>
            </w:sdtPr>
            <w:sdtEndPr/>
            <w:sdtContent>
              <w:del w:id="401" w:author="Oanh Kieu" w:date="2022-09-09T01:41:00Z">
                <w:r>
                  <w:rPr>
                    <w:rFonts w:ascii="Times New Roman" w:hAnsi="Times New Roman"/>
                    <w:i/>
                    <w:sz w:val="28"/>
                    <w:szCs w:val="28"/>
                  </w:rPr>
                  <w:delText>(Ban bầu cử thông qua nguyên tắc thể lệ bầu cử, tiến hành bầu cử, trình bày biên bản bầu cử - có tài liệu riêng).</w:delText>
                </w:r>
              </w:del>
            </w:sdtContent>
          </w:sdt>
        </w:p>
      </w:sdtContent>
    </w:sdt>
    <w:sdt>
      <w:sdtPr>
        <w:tag w:val="goog_rdk_409"/>
        <w:id w:val="-1847316139"/>
      </w:sdtPr>
      <w:sdtEndPr/>
      <w:sdtContent>
        <w:p w:rsidR="00E812EE" w:rsidRDefault="00014DFE">
          <w:pPr>
            <w:keepNext/>
            <w:spacing w:before="120"/>
            <w:ind w:left="0" w:hanging="3"/>
            <w:jc w:val="both"/>
            <w:rPr>
              <w:del w:id="402" w:author="Oanh Kieu" w:date="2022-09-09T01:41:00Z"/>
              <w:rFonts w:ascii="Times New Roman" w:hAnsi="Times New Roman"/>
              <w:sz w:val="28"/>
              <w:szCs w:val="28"/>
            </w:rPr>
          </w:pPr>
          <w:sdt>
            <w:sdtPr>
              <w:tag w:val="goog_rdk_408"/>
              <w:id w:val="-1277324238"/>
            </w:sdtPr>
            <w:sdtEndPr/>
            <w:sdtContent/>
          </w:sdt>
        </w:p>
      </w:sdtContent>
    </w:sdt>
    <w:sdt>
      <w:sdtPr>
        <w:tag w:val="goog_rdk_411"/>
        <w:id w:val="1329874631"/>
      </w:sdtPr>
      <w:sdtEndPr/>
      <w:sdtContent>
        <w:p w:rsidR="00E812EE" w:rsidRDefault="00014DFE">
          <w:pPr>
            <w:spacing w:before="120" w:after="120"/>
            <w:ind w:left="0" w:hanging="3"/>
            <w:jc w:val="center"/>
            <w:rPr>
              <w:del w:id="403" w:author="Oanh Kieu" w:date="2022-09-09T01:41:00Z"/>
              <w:rFonts w:ascii="Times New Roman" w:hAnsi="Times New Roman"/>
              <w:sz w:val="28"/>
              <w:szCs w:val="28"/>
            </w:rPr>
          </w:pPr>
          <w:sdt>
            <w:sdtPr>
              <w:tag w:val="goog_rdk_410"/>
              <w:id w:val="-846480880"/>
            </w:sdtPr>
            <w:sdtEndPr/>
            <w:sdtContent>
              <w:del w:id="404" w:author="Oanh Kieu" w:date="2022-09-09T01:41:00Z">
                <w:r>
                  <w:rPr>
                    <w:rFonts w:ascii="Times New Roman" w:hAnsi="Times New Roman"/>
                    <w:b/>
                    <w:sz w:val="28"/>
                    <w:szCs w:val="28"/>
                  </w:rPr>
                  <w:delText>BẦU PHÓ CHỦ TỊCH</w:delText>
                </w:r>
              </w:del>
            </w:sdtContent>
          </w:sdt>
        </w:p>
      </w:sdtContent>
    </w:sdt>
    <w:sdt>
      <w:sdtPr>
        <w:tag w:val="goog_rdk_413"/>
        <w:id w:val="-900591585"/>
      </w:sdtPr>
      <w:sdtEndPr/>
      <w:sdtContent>
        <w:p w:rsidR="00E812EE" w:rsidRDefault="00014DFE">
          <w:pPr>
            <w:spacing w:before="120"/>
            <w:ind w:left="0" w:hanging="3"/>
            <w:jc w:val="both"/>
            <w:rPr>
              <w:del w:id="405" w:author="Oanh Kieu" w:date="2022-09-09T01:41:00Z"/>
              <w:rFonts w:ascii="Times New Roman" w:hAnsi="Times New Roman"/>
              <w:sz w:val="28"/>
              <w:szCs w:val="28"/>
            </w:rPr>
          </w:pPr>
          <w:sdt>
            <w:sdtPr>
              <w:tag w:val="goog_rdk_412"/>
              <w:id w:val="-1726673232"/>
            </w:sdtPr>
            <w:sdtEndPr/>
            <w:sdtContent>
              <w:del w:id="406" w:author="Oanh Kieu" w:date="2022-09-09T01:41:00Z">
                <w:r>
                  <w:rPr>
                    <w:rFonts w:ascii="Times New Roman" w:hAnsi="Times New Roman"/>
                    <w:i/>
                    <w:sz w:val="28"/>
                    <w:szCs w:val="28"/>
                  </w:rPr>
                  <w:delText>Kính thưa các đ/c.</w:delText>
                </w:r>
              </w:del>
            </w:sdtContent>
          </w:sdt>
        </w:p>
      </w:sdtContent>
    </w:sdt>
    <w:sdt>
      <w:sdtPr>
        <w:tag w:val="goog_rdk_415"/>
        <w:id w:val="-1699386447"/>
      </w:sdtPr>
      <w:sdtEndPr/>
      <w:sdtContent>
        <w:p w:rsidR="00E812EE" w:rsidRDefault="00014DFE">
          <w:pPr>
            <w:spacing w:before="120"/>
            <w:ind w:left="0" w:hanging="3"/>
            <w:jc w:val="both"/>
            <w:rPr>
              <w:del w:id="407" w:author="Oanh Kieu" w:date="2022-09-09T01:41:00Z"/>
              <w:rFonts w:ascii="Times New Roman" w:hAnsi="Times New Roman"/>
              <w:sz w:val="28"/>
              <w:szCs w:val="28"/>
            </w:rPr>
          </w:pPr>
          <w:sdt>
            <w:sdtPr>
              <w:tag w:val="goog_rdk_414"/>
              <w:id w:val="-1110979103"/>
            </w:sdtPr>
            <w:sdtEndPr/>
            <w:sdtContent>
              <w:del w:id="408" w:author="Oanh Kieu" w:date="2022-09-09T01:41:00Z">
                <w:r>
                  <w:rPr>
                    <w:rFonts w:ascii="Times New Roman" w:hAnsi="Times New Roman"/>
                    <w:sz w:val="28"/>
                    <w:szCs w:val="28"/>
                  </w:rPr>
                  <w:delText>Sau đây hội nghị chúng ta tiến hành bầu chức danh Phó Chủ tịch Công đoàn ……… nhiệm kỳ ………... Số lượng Phó chủ tịch Công đoàn ……… nhiệm kỳ ……….. là …. đ/c.</w:delText>
                </w:r>
              </w:del>
            </w:sdtContent>
          </w:sdt>
        </w:p>
      </w:sdtContent>
    </w:sdt>
    <w:sdt>
      <w:sdtPr>
        <w:tag w:val="goog_rdk_417"/>
        <w:id w:val="843053545"/>
      </w:sdtPr>
      <w:sdtEndPr/>
      <w:sdtContent>
        <w:p w:rsidR="00E812EE" w:rsidRDefault="00014DFE">
          <w:pPr>
            <w:spacing w:before="120"/>
            <w:ind w:left="0" w:hanging="3"/>
            <w:jc w:val="both"/>
            <w:rPr>
              <w:del w:id="409" w:author="Oanh Kieu" w:date="2022-09-09T01:41:00Z"/>
              <w:rFonts w:ascii="Times New Roman" w:hAnsi="Times New Roman"/>
              <w:sz w:val="28"/>
              <w:szCs w:val="28"/>
            </w:rPr>
          </w:pPr>
          <w:sdt>
            <w:sdtPr>
              <w:tag w:val="goog_rdk_416"/>
              <w:id w:val="-981454571"/>
            </w:sdtPr>
            <w:sdtEndPr/>
            <w:sdtContent>
              <w:del w:id="410" w:author="Oanh Kieu" w:date="2022-09-09T01:41:00Z">
                <w:r>
                  <w:rPr>
                    <w:rFonts w:ascii="Times New Roman" w:hAnsi="Times New Roman"/>
                    <w:sz w:val="28"/>
                    <w:szCs w:val="28"/>
                  </w:rPr>
                  <w:delText xml:space="preserve"> Xin ý kiến các đ/c về đề cử, ứng cử chức danh Phó Chủ tịch Công đoàn ……… nhiệm kỳ ………. Trong số </w:delText>
                </w:r>
                <w:r>
                  <w:rPr>
                    <w:rFonts w:ascii="Times New Roman" w:hAnsi="Times New Roman"/>
                    <w:sz w:val="28"/>
                    <w:szCs w:val="28"/>
                  </w:rPr>
                  <w:delText>các đ/c vừa mới trúng cử BTV, có đ/c nào đề cử hoặc có đ/c nào trong BTV tự ứng cử không (chờ 30 giây). Nếu không có, xin giới thiệu danh sách đề cử chức danh Phó Chủ tịch như sau:</w:delText>
                </w:r>
              </w:del>
            </w:sdtContent>
          </w:sdt>
        </w:p>
      </w:sdtContent>
    </w:sdt>
    <w:sdt>
      <w:sdtPr>
        <w:tag w:val="goog_rdk_419"/>
        <w:id w:val="-951327617"/>
      </w:sdtPr>
      <w:sdtEndPr/>
      <w:sdtContent>
        <w:p w:rsidR="00E812EE" w:rsidRDefault="00014DFE">
          <w:pPr>
            <w:spacing w:before="120"/>
            <w:ind w:left="0" w:hanging="3"/>
            <w:jc w:val="center"/>
            <w:rPr>
              <w:del w:id="411" w:author="Oanh Kieu" w:date="2022-09-09T01:41:00Z"/>
              <w:rFonts w:ascii="Times New Roman" w:hAnsi="Times New Roman"/>
              <w:sz w:val="28"/>
              <w:szCs w:val="28"/>
            </w:rPr>
          </w:pPr>
          <w:sdt>
            <w:sdtPr>
              <w:tag w:val="goog_rdk_418"/>
              <w:id w:val="-1068338915"/>
            </w:sdtPr>
            <w:sdtEndPr/>
            <w:sdtContent>
              <w:del w:id="412" w:author="Oanh Kieu" w:date="2022-09-09T01:41:00Z">
                <w:r>
                  <w:rPr>
                    <w:rFonts w:ascii="Times New Roman" w:hAnsi="Times New Roman"/>
                    <w:b/>
                    <w:i/>
                    <w:sz w:val="28"/>
                    <w:szCs w:val="28"/>
                  </w:rPr>
                  <w:delText>(Đọc danh sách trích ngang)</w:delText>
                </w:r>
              </w:del>
            </w:sdtContent>
          </w:sdt>
        </w:p>
      </w:sdtContent>
    </w:sdt>
    <w:sdt>
      <w:sdtPr>
        <w:tag w:val="goog_rdk_421"/>
        <w:id w:val="578570492"/>
      </w:sdtPr>
      <w:sdtEndPr/>
      <w:sdtContent>
        <w:p w:rsidR="00E812EE" w:rsidRDefault="00014DFE">
          <w:pPr>
            <w:spacing w:before="120"/>
            <w:ind w:left="0" w:hanging="3"/>
            <w:jc w:val="both"/>
            <w:rPr>
              <w:del w:id="413" w:author="Oanh Kieu" w:date="2022-09-09T01:41:00Z"/>
              <w:rFonts w:ascii="Times New Roman" w:hAnsi="Times New Roman"/>
              <w:sz w:val="28"/>
              <w:szCs w:val="28"/>
            </w:rPr>
          </w:pPr>
          <w:sdt>
            <w:sdtPr>
              <w:tag w:val="goog_rdk_420"/>
              <w:id w:val="972492834"/>
            </w:sdtPr>
            <w:sdtEndPr/>
            <w:sdtContent>
              <w:del w:id="414" w:author="Oanh Kieu" w:date="2022-09-09T01:41:00Z">
                <w:r>
                  <w:rPr>
                    <w:rFonts w:ascii="Times New Roman" w:hAnsi="Times New Roman"/>
                    <w:sz w:val="28"/>
                    <w:szCs w:val="28"/>
                  </w:rPr>
                  <w:delText xml:space="preserve">Xin ý kiến hội nghị </w:delText>
                </w:r>
                <w:r>
                  <w:rPr>
                    <w:rFonts w:ascii="Times New Roman" w:hAnsi="Times New Roman"/>
                    <w:i/>
                    <w:sz w:val="28"/>
                    <w:szCs w:val="28"/>
                  </w:rPr>
                  <w:delText>(Chờ 30 giây).</w:delText>
                </w:r>
              </w:del>
            </w:sdtContent>
          </w:sdt>
        </w:p>
      </w:sdtContent>
    </w:sdt>
    <w:sdt>
      <w:sdtPr>
        <w:tag w:val="goog_rdk_423"/>
        <w:id w:val="-823655689"/>
      </w:sdtPr>
      <w:sdtEndPr/>
      <w:sdtContent>
        <w:p w:rsidR="00E812EE" w:rsidRDefault="00014DFE">
          <w:pPr>
            <w:spacing w:before="120"/>
            <w:ind w:left="0" w:hanging="3"/>
            <w:jc w:val="both"/>
            <w:rPr>
              <w:del w:id="415" w:author="Oanh Kieu" w:date="2022-09-09T01:41:00Z"/>
              <w:rFonts w:ascii="Times New Roman" w:hAnsi="Times New Roman"/>
              <w:sz w:val="28"/>
              <w:szCs w:val="28"/>
            </w:rPr>
          </w:pPr>
          <w:sdt>
            <w:sdtPr>
              <w:tag w:val="goog_rdk_422"/>
              <w:id w:val="974024315"/>
            </w:sdtPr>
            <w:sdtEndPr/>
            <w:sdtContent>
              <w:del w:id="416" w:author="Oanh Kieu" w:date="2022-09-09T01:41:00Z">
                <w:r>
                  <w:rPr>
                    <w:rFonts w:ascii="Times New Roman" w:hAnsi="Times New Roman"/>
                    <w:sz w:val="28"/>
                    <w:szCs w:val="28"/>
                  </w:rPr>
                  <w:delText xml:space="preserve">- Đ/c nào thống nhất với danh sách đề cử chức danh Phó Chủ tịch vừa nêu, xin biểu quyết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425"/>
        <w:id w:val="-84844481"/>
      </w:sdtPr>
      <w:sdtEndPr/>
      <w:sdtContent>
        <w:p w:rsidR="00E812EE" w:rsidRDefault="00014DFE">
          <w:pPr>
            <w:spacing w:before="120"/>
            <w:ind w:left="0" w:hanging="3"/>
            <w:jc w:val="both"/>
            <w:rPr>
              <w:del w:id="417" w:author="Oanh Kieu" w:date="2022-09-09T01:41:00Z"/>
              <w:rFonts w:ascii="Times New Roman" w:hAnsi="Times New Roman"/>
              <w:sz w:val="28"/>
              <w:szCs w:val="28"/>
            </w:rPr>
          </w:pPr>
          <w:sdt>
            <w:sdtPr>
              <w:tag w:val="goog_rdk_424"/>
              <w:id w:val="-46840399"/>
            </w:sdtPr>
            <w:sdtEndPr/>
            <w:sdtContent>
              <w:del w:id="418" w:author="Oanh Kieu" w:date="2022-09-09T01:41:00Z">
                <w:r>
                  <w:rPr>
                    <w:rFonts w:ascii="Times New Roman" w:hAnsi="Times New Roman"/>
                    <w:sz w:val="28"/>
                    <w:szCs w:val="28"/>
                  </w:rPr>
                  <w:delText xml:space="preserve">-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Không có.</w:delText>
                </w:r>
              </w:del>
            </w:sdtContent>
          </w:sdt>
        </w:p>
      </w:sdtContent>
    </w:sdt>
    <w:sdt>
      <w:sdtPr>
        <w:tag w:val="goog_rdk_427"/>
        <w:id w:val="1376892764"/>
      </w:sdtPr>
      <w:sdtEndPr/>
      <w:sdtContent>
        <w:p w:rsidR="00E812EE" w:rsidRDefault="00014DFE">
          <w:pPr>
            <w:keepNext/>
            <w:spacing w:before="120"/>
            <w:ind w:left="0" w:hanging="3"/>
            <w:jc w:val="both"/>
            <w:rPr>
              <w:del w:id="419" w:author="Oanh Kieu" w:date="2022-09-09T01:41:00Z"/>
              <w:rFonts w:ascii="Times New Roman" w:hAnsi="Times New Roman"/>
              <w:color w:val="000000"/>
              <w:sz w:val="28"/>
              <w:szCs w:val="28"/>
            </w:rPr>
          </w:pPr>
          <w:sdt>
            <w:sdtPr>
              <w:tag w:val="goog_rdk_426"/>
              <w:id w:val="-1749569743"/>
            </w:sdtPr>
            <w:sdtEndPr/>
            <w:sdtContent>
              <w:del w:id="420" w:author="Oanh Kieu" w:date="2022-09-09T01:41:00Z">
                <w:r>
                  <w:rPr>
                    <w:rFonts w:ascii="Times New Roman" w:hAnsi="Times New Roman"/>
                    <w:color w:val="000000"/>
                    <w:sz w:val="28"/>
                    <w:szCs w:val="28"/>
                  </w:rPr>
                  <w:delText>Như vậy BCH đã thống nhất 100% danh sách đề cử chức danh Phó</w:delText>
                </w:r>
                <w:r>
                  <w:rPr>
                    <w:rFonts w:ascii="Times New Roman" w:hAnsi="Times New Roman"/>
                    <w:color w:val="000000"/>
                    <w:sz w:val="28"/>
                    <w:szCs w:val="28"/>
                  </w:rPr>
                  <w:delText xml:space="preserve"> Chủ tịch </w:delText>
                </w:r>
                <w:r>
                  <w:rPr>
                    <w:rFonts w:ascii="Times New Roman" w:hAnsi="Times New Roman"/>
                    <w:sz w:val="28"/>
                    <w:szCs w:val="28"/>
                  </w:rPr>
                  <w:delText>Công đoàn</w:delText>
                </w:r>
                <w:r>
                  <w:rPr>
                    <w:rFonts w:ascii="Times New Roman" w:hAnsi="Times New Roman"/>
                    <w:color w:val="000000"/>
                    <w:sz w:val="28"/>
                    <w:szCs w:val="28"/>
                  </w:rPr>
                  <w:delText xml:space="preserve"> ……… nhiệm kỳ ………... </w:delText>
                </w:r>
                <w:r>
                  <w:rPr>
                    <w:rFonts w:ascii="Times New Roman" w:hAnsi="Times New Roman"/>
                    <w:i/>
                    <w:color w:val="000000"/>
                    <w:sz w:val="28"/>
                    <w:szCs w:val="28"/>
                  </w:rPr>
                  <w:delText>Xin cám ơn.</w:delText>
                </w:r>
              </w:del>
            </w:sdtContent>
          </w:sdt>
        </w:p>
      </w:sdtContent>
    </w:sdt>
    <w:sdt>
      <w:sdtPr>
        <w:tag w:val="goog_rdk_429"/>
        <w:id w:val="-1182893556"/>
      </w:sdtPr>
      <w:sdtEndPr/>
      <w:sdtContent>
        <w:p w:rsidR="00E812EE" w:rsidRDefault="00014DFE">
          <w:pPr>
            <w:spacing w:before="120"/>
            <w:ind w:left="0" w:hanging="3"/>
            <w:jc w:val="both"/>
            <w:rPr>
              <w:del w:id="421" w:author="Oanh Kieu" w:date="2022-09-09T01:41:00Z"/>
              <w:rFonts w:ascii="Times New Roman" w:hAnsi="Times New Roman"/>
              <w:sz w:val="28"/>
              <w:szCs w:val="28"/>
            </w:rPr>
          </w:pPr>
          <w:sdt>
            <w:sdtPr>
              <w:tag w:val="goog_rdk_428"/>
              <w:id w:val="-1331818866"/>
            </w:sdtPr>
            <w:sdtEndPr/>
            <w:sdtContent>
              <w:del w:id="422" w:author="Oanh Kieu" w:date="2022-09-09T01:41:00Z">
                <w:r>
                  <w:rPr>
                    <w:rFonts w:ascii="Times New Roman" w:hAnsi="Times New Roman"/>
                    <w:sz w:val="28"/>
                    <w:szCs w:val="28"/>
                  </w:rPr>
                  <w:delText>Sau đây xin mời Ban Bầu cử lên điều hành phần bầu cử. (xin ý kiến sử dụng tổ bầu cử đã thống nhất trong điều hành bầu Ban thường vụ)</w:delText>
                </w:r>
              </w:del>
            </w:sdtContent>
          </w:sdt>
        </w:p>
      </w:sdtContent>
    </w:sdt>
    <w:sdt>
      <w:sdtPr>
        <w:tag w:val="goog_rdk_431"/>
        <w:id w:val="1636678596"/>
      </w:sdtPr>
      <w:sdtEndPr/>
      <w:sdtContent>
        <w:p w:rsidR="00E812EE" w:rsidRDefault="00014DFE">
          <w:pPr>
            <w:keepNext/>
            <w:spacing w:before="120"/>
            <w:ind w:left="0" w:hanging="3"/>
            <w:jc w:val="both"/>
            <w:rPr>
              <w:del w:id="423" w:author="Oanh Kieu" w:date="2022-09-09T01:41:00Z"/>
              <w:rFonts w:ascii="Times New Roman" w:hAnsi="Times New Roman"/>
              <w:sz w:val="28"/>
              <w:szCs w:val="28"/>
            </w:rPr>
          </w:pPr>
          <w:sdt>
            <w:sdtPr>
              <w:tag w:val="goog_rdk_430"/>
              <w:id w:val="1745685269"/>
            </w:sdtPr>
            <w:sdtEndPr/>
            <w:sdtContent>
              <w:del w:id="424" w:author="Oanh Kieu" w:date="2022-09-09T01:41:00Z">
                <w:r>
                  <w:rPr>
                    <w:rFonts w:ascii="Times New Roman" w:hAnsi="Times New Roman"/>
                    <w:i/>
                    <w:sz w:val="28"/>
                    <w:szCs w:val="28"/>
                  </w:rPr>
                  <w:delText xml:space="preserve">(Ban bầu cử thông qua nguyên tắc thể lệ bầu cử, tiến hành bầu cử, trình bày biên bản bầu cử - có tài liệu riêng). </w:delText>
                </w:r>
              </w:del>
            </w:sdtContent>
          </w:sdt>
        </w:p>
      </w:sdtContent>
    </w:sdt>
    <w:sdt>
      <w:sdtPr>
        <w:tag w:val="goog_rdk_433"/>
        <w:id w:val="-1772003088"/>
      </w:sdtPr>
      <w:sdtEndPr/>
      <w:sdtContent>
        <w:p w:rsidR="00E812EE" w:rsidRDefault="00014DFE">
          <w:pPr>
            <w:spacing w:before="120"/>
            <w:ind w:left="0" w:hanging="3"/>
            <w:jc w:val="center"/>
            <w:rPr>
              <w:del w:id="425" w:author="Oanh Kieu" w:date="2022-09-09T01:41:00Z"/>
              <w:rFonts w:ascii="Times New Roman" w:hAnsi="Times New Roman"/>
              <w:sz w:val="28"/>
              <w:szCs w:val="28"/>
            </w:rPr>
          </w:pPr>
          <w:sdt>
            <w:sdtPr>
              <w:tag w:val="goog_rdk_432"/>
              <w:id w:val="-1197921391"/>
            </w:sdtPr>
            <w:sdtEndPr/>
            <w:sdtContent>
              <w:del w:id="426" w:author="Oanh Kieu" w:date="2022-09-09T01:41:00Z">
                <w:r>
                  <w:rPr>
                    <w:rFonts w:ascii="Times New Roman" w:hAnsi="Times New Roman"/>
                    <w:b/>
                    <w:sz w:val="28"/>
                    <w:szCs w:val="28"/>
                  </w:rPr>
                  <w:delText>BẦU ỦY BAN KIỂM TRA</w:delText>
                </w:r>
              </w:del>
            </w:sdtContent>
          </w:sdt>
        </w:p>
      </w:sdtContent>
    </w:sdt>
    <w:sdt>
      <w:sdtPr>
        <w:tag w:val="goog_rdk_435"/>
        <w:id w:val="4945934"/>
      </w:sdtPr>
      <w:sdtEndPr/>
      <w:sdtContent>
        <w:p w:rsidR="00E812EE" w:rsidRDefault="00014DFE">
          <w:pPr>
            <w:spacing w:before="120"/>
            <w:ind w:left="0" w:hanging="3"/>
            <w:jc w:val="both"/>
            <w:rPr>
              <w:del w:id="427" w:author="Oanh Kieu" w:date="2022-09-09T01:41:00Z"/>
              <w:rFonts w:ascii="Times New Roman" w:hAnsi="Times New Roman"/>
              <w:sz w:val="28"/>
              <w:szCs w:val="28"/>
            </w:rPr>
          </w:pPr>
          <w:sdt>
            <w:sdtPr>
              <w:tag w:val="goog_rdk_434"/>
              <w:id w:val="990067611"/>
            </w:sdtPr>
            <w:sdtEndPr/>
            <w:sdtContent>
              <w:del w:id="428" w:author="Oanh Kieu" w:date="2022-09-09T01:41:00Z">
                <w:r>
                  <w:rPr>
                    <w:rFonts w:ascii="Times New Roman" w:hAnsi="Times New Roman"/>
                    <w:i/>
                    <w:sz w:val="28"/>
                    <w:szCs w:val="28"/>
                  </w:rPr>
                  <w:delText>Kính thưa các đ/c.</w:delText>
                </w:r>
              </w:del>
            </w:sdtContent>
          </w:sdt>
        </w:p>
      </w:sdtContent>
    </w:sdt>
    <w:sdt>
      <w:sdtPr>
        <w:tag w:val="goog_rdk_437"/>
        <w:id w:val="-1896814310"/>
      </w:sdtPr>
      <w:sdtEndPr/>
      <w:sdtContent>
        <w:p w:rsidR="00E812EE" w:rsidRDefault="00014DFE">
          <w:pPr>
            <w:spacing w:before="120"/>
            <w:ind w:left="0" w:hanging="3"/>
            <w:jc w:val="both"/>
            <w:rPr>
              <w:del w:id="429" w:author="Oanh Kieu" w:date="2022-09-09T01:41:00Z"/>
              <w:rFonts w:ascii="Times New Roman" w:hAnsi="Times New Roman"/>
              <w:sz w:val="28"/>
              <w:szCs w:val="28"/>
            </w:rPr>
          </w:pPr>
          <w:sdt>
            <w:sdtPr>
              <w:tag w:val="goog_rdk_436"/>
              <w:id w:val="282233104"/>
            </w:sdtPr>
            <w:sdtEndPr/>
            <w:sdtContent>
              <w:del w:id="430" w:author="Oanh Kieu" w:date="2022-09-09T01:41:00Z">
                <w:r>
                  <w:rPr>
                    <w:rFonts w:ascii="Times New Roman" w:hAnsi="Times New Roman"/>
                    <w:sz w:val="28"/>
                    <w:szCs w:val="28"/>
                  </w:rPr>
                  <w:delText>Căn cứ Điều 29 Chương IX Điều lệ Công đoàn Việt Nam, quy định số lượng Ủy Ban kiểm tra gồm</w:delText>
                </w:r>
                <w:r>
                  <w:rPr>
                    <w:rFonts w:ascii="Times New Roman" w:hAnsi="Times New Roman"/>
                    <w:sz w:val="28"/>
                    <w:szCs w:val="28"/>
                  </w:rPr>
                  <w:delText xml:space="preserve"> một số ủy viên trong BCH và một số ủy viên ngoài BCH. Số ủy viên BCH không vượt quá 1/3 tổng số ủy viên UBKT.</w:delText>
                </w:r>
              </w:del>
            </w:sdtContent>
          </w:sdt>
        </w:p>
      </w:sdtContent>
    </w:sdt>
    <w:sdt>
      <w:sdtPr>
        <w:tag w:val="goog_rdk_439"/>
        <w:id w:val="-852097289"/>
      </w:sdtPr>
      <w:sdtEndPr/>
      <w:sdtContent>
        <w:p w:rsidR="00E812EE" w:rsidRDefault="00014DFE">
          <w:pPr>
            <w:spacing w:before="120"/>
            <w:ind w:left="0" w:hanging="3"/>
            <w:jc w:val="both"/>
            <w:rPr>
              <w:del w:id="431" w:author="Oanh Kieu" w:date="2022-09-09T01:41:00Z"/>
              <w:rFonts w:ascii="Times New Roman" w:hAnsi="Times New Roman"/>
              <w:sz w:val="28"/>
              <w:szCs w:val="28"/>
            </w:rPr>
          </w:pPr>
          <w:sdt>
            <w:sdtPr>
              <w:tag w:val="goog_rdk_438"/>
              <w:id w:val="-197319370"/>
            </w:sdtPr>
            <w:sdtEndPr/>
            <w:sdtContent>
              <w:del w:id="432" w:author="Oanh Kieu" w:date="2022-09-09T01:41:00Z">
                <w:r>
                  <w:rPr>
                    <w:rFonts w:ascii="Times New Roman" w:hAnsi="Times New Roman"/>
                    <w:sz w:val="28"/>
                    <w:szCs w:val="28"/>
                  </w:rPr>
                  <w:delText>BCH Công đoàn ……… nhiệm kỳ ………... (nhiệm kỳ cũ) dự kiến số lượng UBKT là: …….đ/c.</w:delText>
                </w:r>
              </w:del>
            </w:sdtContent>
          </w:sdt>
        </w:p>
      </w:sdtContent>
    </w:sdt>
    <w:sdt>
      <w:sdtPr>
        <w:tag w:val="goog_rdk_441"/>
        <w:id w:val="255561624"/>
      </w:sdtPr>
      <w:sdtEndPr/>
      <w:sdtContent>
        <w:p w:rsidR="00E812EE" w:rsidRDefault="00014DFE">
          <w:pPr>
            <w:spacing w:before="120"/>
            <w:ind w:left="0" w:hanging="3"/>
            <w:jc w:val="both"/>
            <w:rPr>
              <w:del w:id="433" w:author="Oanh Kieu" w:date="2022-09-09T01:41:00Z"/>
              <w:rFonts w:ascii="Times New Roman" w:hAnsi="Times New Roman"/>
              <w:sz w:val="28"/>
              <w:szCs w:val="28"/>
            </w:rPr>
          </w:pPr>
          <w:sdt>
            <w:sdtPr>
              <w:tag w:val="goog_rdk_440"/>
              <w:id w:val="-1978589837"/>
            </w:sdtPr>
            <w:sdtEndPr/>
            <w:sdtContent>
              <w:del w:id="434" w:author="Oanh Kieu" w:date="2022-09-09T01:41:00Z">
                <w:r>
                  <w:rPr>
                    <w:rFonts w:ascii="Times New Roman" w:hAnsi="Times New Roman"/>
                    <w:sz w:val="28"/>
                    <w:szCs w:val="28"/>
                  </w:rPr>
                  <w:delText xml:space="preserve">Xin ý kiến hội nghị. </w:delText>
                </w:r>
                <w:r>
                  <w:rPr>
                    <w:rFonts w:ascii="Times New Roman" w:hAnsi="Times New Roman"/>
                    <w:i/>
                    <w:sz w:val="28"/>
                    <w:szCs w:val="28"/>
                  </w:rPr>
                  <w:delText>(Chờ 30 giây).</w:delText>
                </w:r>
              </w:del>
            </w:sdtContent>
          </w:sdt>
        </w:p>
      </w:sdtContent>
    </w:sdt>
    <w:sdt>
      <w:sdtPr>
        <w:tag w:val="goog_rdk_443"/>
        <w:id w:val="-602105770"/>
      </w:sdtPr>
      <w:sdtEndPr/>
      <w:sdtContent>
        <w:p w:rsidR="00E812EE" w:rsidRDefault="00014DFE">
          <w:pPr>
            <w:spacing w:before="120"/>
            <w:ind w:left="0" w:hanging="3"/>
            <w:jc w:val="both"/>
            <w:rPr>
              <w:del w:id="435" w:author="Oanh Kieu" w:date="2022-09-09T01:41:00Z"/>
              <w:rFonts w:ascii="Times New Roman" w:hAnsi="Times New Roman"/>
              <w:sz w:val="28"/>
              <w:szCs w:val="28"/>
            </w:rPr>
          </w:pPr>
          <w:sdt>
            <w:sdtPr>
              <w:tag w:val="goog_rdk_442"/>
              <w:id w:val="452984601"/>
            </w:sdtPr>
            <w:sdtEndPr/>
            <w:sdtContent>
              <w:del w:id="436" w:author="Oanh Kieu" w:date="2022-09-09T01:41:00Z">
                <w:r>
                  <w:rPr>
                    <w:rFonts w:ascii="Times New Roman" w:hAnsi="Times New Roman"/>
                    <w:sz w:val="28"/>
                    <w:szCs w:val="28"/>
                  </w:rPr>
                  <w:delText xml:space="preserve">- Đ/c nào thống nhất với số lượng UBKT Công đoàn ……… nhiệm kỳ ………... là ……. đ/c, xin biểu quyết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445"/>
        <w:id w:val="1253245265"/>
      </w:sdtPr>
      <w:sdtEndPr/>
      <w:sdtContent>
        <w:p w:rsidR="00E812EE" w:rsidRDefault="00014DFE">
          <w:pPr>
            <w:spacing w:before="120"/>
            <w:ind w:left="0" w:hanging="3"/>
            <w:jc w:val="both"/>
            <w:rPr>
              <w:del w:id="437" w:author="Oanh Kieu" w:date="2022-09-09T01:41:00Z"/>
              <w:rFonts w:ascii="Times New Roman" w:hAnsi="Times New Roman"/>
              <w:sz w:val="28"/>
              <w:szCs w:val="28"/>
            </w:rPr>
          </w:pPr>
          <w:sdt>
            <w:sdtPr>
              <w:tag w:val="goog_rdk_444"/>
              <w:id w:val="1899859839"/>
            </w:sdtPr>
            <w:sdtEndPr/>
            <w:sdtContent>
              <w:del w:id="438" w:author="Oanh Kieu" w:date="2022-09-09T01:41:00Z">
                <w:r>
                  <w:rPr>
                    <w:rFonts w:ascii="Times New Roman" w:hAnsi="Times New Roman"/>
                    <w:sz w:val="28"/>
                    <w:szCs w:val="28"/>
                  </w:rPr>
                  <w:delText xml:space="preserve">-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Không có.</w:delText>
                </w:r>
              </w:del>
            </w:sdtContent>
          </w:sdt>
        </w:p>
      </w:sdtContent>
    </w:sdt>
    <w:sdt>
      <w:sdtPr>
        <w:tag w:val="goog_rdk_447"/>
        <w:id w:val="-1529014915"/>
      </w:sdtPr>
      <w:sdtEndPr/>
      <w:sdtContent>
        <w:p w:rsidR="00E812EE" w:rsidRDefault="00014DFE">
          <w:pPr>
            <w:keepNext/>
            <w:spacing w:before="120"/>
            <w:ind w:left="0" w:hanging="3"/>
            <w:jc w:val="both"/>
            <w:rPr>
              <w:del w:id="439" w:author="Oanh Kieu" w:date="2022-09-09T01:41:00Z"/>
              <w:rFonts w:ascii="Times New Roman" w:hAnsi="Times New Roman"/>
              <w:sz w:val="28"/>
              <w:szCs w:val="28"/>
              <w:u w:val="single"/>
            </w:rPr>
          </w:pPr>
          <w:sdt>
            <w:sdtPr>
              <w:tag w:val="goog_rdk_446"/>
              <w:id w:val="-788659768"/>
            </w:sdtPr>
            <w:sdtEndPr/>
            <w:sdtContent>
              <w:del w:id="440" w:author="Oanh Kieu" w:date="2022-09-09T01:41:00Z">
                <w:r>
                  <w:rPr>
                    <w:rFonts w:ascii="Times New Roman" w:hAnsi="Times New Roman"/>
                    <w:color w:val="000000"/>
                    <w:sz w:val="28"/>
                    <w:szCs w:val="28"/>
                  </w:rPr>
                  <w:delText xml:space="preserve">Như vậy BCH đã thống nhất 100% số lượng UBKT </w:delText>
                </w:r>
                <w:r>
                  <w:rPr>
                    <w:rFonts w:ascii="Times New Roman" w:hAnsi="Times New Roman"/>
                    <w:sz w:val="28"/>
                    <w:szCs w:val="28"/>
                  </w:rPr>
                  <w:delText>Công đoàn</w:delText>
                </w:r>
                <w:r>
                  <w:rPr>
                    <w:rFonts w:ascii="Times New Roman" w:hAnsi="Times New Roman"/>
                    <w:color w:val="000000"/>
                    <w:sz w:val="28"/>
                    <w:szCs w:val="28"/>
                  </w:rPr>
                  <w:delText xml:space="preserve"> ……… nhiệm kỳ ………... là ……. đ/c. </w:delText>
                </w:r>
                <w:r>
                  <w:rPr>
                    <w:rFonts w:ascii="Times New Roman" w:hAnsi="Times New Roman"/>
                    <w:i/>
                    <w:color w:val="000000"/>
                    <w:sz w:val="28"/>
                    <w:szCs w:val="28"/>
                  </w:rPr>
                  <w:delText>Xin cám ơn.</w:delText>
                </w:r>
              </w:del>
            </w:sdtContent>
          </w:sdt>
        </w:p>
      </w:sdtContent>
    </w:sdt>
    <w:sdt>
      <w:sdtPr>
        <w:tag w:val="goog_rdk_449"/>
        <w:id w:val="-1344940115"/>
      </w:sdtPr>
      <w:sdtEndPr/>
      <w:sdtContent>
        <w:p w:rsidR="00E812EE" w:rsidRDefault="00014DFE">
          <w:pPr>
            <w:pBdr>
              <w:top w:val="nil"/>
              <w:left w:val="nil"/>
              <w:bottom w:val="nil"/>
              <w:right w:val="nil"/>
              <w:between w:val="nil"/>
            </w:pBdr>
            <w:spacing w:before="120" w:line="240" w:lineRule="auto"/>
            <w:ind w:left="0" w:hanging="3"/>
            <w:jc w:val="both"/>
            <w:rPr>
              <w:del w:id="441" w:author="Oanh Kieu" w:date="2022-09-09T01:41:00Z"/>
              <w:rFonts w:ascii="Times New Roman" w:hAnsi="Times New Roman"/>
              <w:color w:val="000000"/>
              <w:sz w:val="28"/>
              <w:szCs w:val="28"/>
            </w:rPr>
          </w:pPr>
          <w:sdt>
            <w:sdtPr>
              <w:tag w:val="goog_rdk_448"/>
              <w:id w:val="-1531415030"/>
            </w:sdtPr>
            <w:sdtEndPr/>
            <w:sdtContent>
              <w:del w:id="442" w:author="Oanh Kieu" w:date="2022-09-09T01:41:00Z">
                <w:r>
                  <w:rPr>
                    <w:rFonts w:ascii="Times New Roman" w:hAnsi="Times New Roman"/>
                    <w:color w:val="000000"/>
                    <w:sz w:val="28"/>
                    <w:szCs w:val="28"/>
                  </w:rPr>
                  <w:delText>Xin ý kiến hội nghị. Có đồng chí nào đề cử hoặc ứng cử vào UBKT Công đoàn ……… nhiệm kỳ ………... Nếu không có, tôi xin thông qua danh sách đề cử UBKT Công đoàn ……… nhiệm kỳ ……….... Danh sách này được B</w:delText>
                </w:r>
                <w:r>
                  <w:rPr>
                    <w:rFonts w:ascii="Times New Roman" w:hAnsi="Times New Roman"/>
                    <w:color w:val="000000"/>
                    <w:sz w:val="28"/>
                    <w:szCs w:val="28"/>
                  </w:rPr>
                  <w:delText xml:space="preserve">CH nhiệm kỳ ……… (nhiệm kỳ cũ) thông qua theo quy trình chuẩn bị công tác nhân sự trình hội nghị thống nhất giới thiệu, danh sách gồm các đ/c có tên sau đây:  </w:delText>
                </w:r>
              </w:del>
            </w:sdtContent>
          </w:sdt>
        </w:p>
      </w:sdtContent>
    </w:sdt>
    <w:sdt>
      <w:sdtPr>
        <w:tag w:val="goog_rdk_451"/>
        <w:id w:val="-726539743"/>
      </w:sdtPr>
      <w:sdtEndPr/>
      <w:sdtContent>
        <w:p w:rsidR="00E812EE" w:rsidRDefault="00014DFE">
          <w:pPr>
            <w:spacing w:before="120"/>
            <w:ind w:left="0" w:hanging="3"/>
            <w:jc w:val="both"/>
            <w:rPr>
              <w:del w:id="443" w:author="Oanh Kieu" w:date="2022-09-09T01:41:00Z"/>
              <w:rFonts w:ascii="Times New Roman" w:hAnsi="Times New Roman"/>
              <w:sz w:val="28"/>
              <w:szCs w:val="28"/>
            </w:rPr>
          </w:pPr>
          <w:sdt>
            <w:sdtPr>
              <w:tag w:val="goog_rdk_450"/>
              <w:id w:val="2041929906"/>
            </w:sdtPr>
            <w:sdtEndPr/>
            <w:sdtContent>
              <w:del w:id="444" w:author="Oanh Kieu" w:date="2022-09-09T01:41:00Z">
                <w:r>
                  <w:rPr>
                    <w:rFonts w:ascii="Times New Roman" w:hAnsi="Times New Roman"/>
                    <w:i/>
                    <w:sz w:val="28"/>
                    <w:szCs w:val="28"/>
                  </w:rPr>
                  <w:tab/>
                </w:r>
                <w:r>
                  <w:rPr>
                    <w:rFonts w:ascii="Times New Roman" w:hAnsi="Times New Roman"/>
                    <w:b/>
                    <w:i/>
                    <w:sz w:val="28"/>
                    <w:szCs w:val="28"/>
                  </w:rPr>
                  <w:delText>(Đọc danh sách trích ngang)</w:delText>
                </w:r>
              </w:del>
            </w:sdtContent>
          </w:sdt>
        </w:p>
      </w:sdtContent>
    </w:sdt>
    <w:sdt>
      <w:sdtPr>
        <w:tag w:val="goog_rdk_453"/>
        <w:id w:val="-1313862558"/>
      </w:sdtPr>
      <w:sdtEndPr/>
      <w:sdtContent>
        <w:p w:rsidR="00E812EE" w:rsidRDefault="00014DFE">
          <w:pPr>
            <w:spacing w:before="120"/>
            <w:ind w:left="0" w:hanging="3"/>
            <w:jc w:val="both"/>
            <w:rPr>
              <w:del w:id="445" w:author="Oanh Kieu" w:date="2022-09-09T01:41:00Z"/>
              <w:rFonts w:ascii="Times New Roman" w:hAnsi="Times New Roman"/>
              <w:sz w:val="28"/>
              <w:szCs w:val="28"/>
            </w:rPr>
          </w:pPr>
          <w:sdt>
            <w:sdtPr>
              <w:tag w:val="goog_rdk_452"/>
              <w:id w:val="-1985460897"/>
            </w:sdtPr>
            <w:sdtEndPr/>
            <w:sdtContent>
              <w:del w:id="446" w:author="Oanh Kieu" w:date="2022-09-09T01:41:00Z">
                <w:r>
                  <w:rPr>
                    <w:rFonts w:ascii="Times New Roman" w:hAnsi="Times New Roman"/>
                    <w:sz w:val="28"/>
                    <w:szCs w:val="28"/>
                  </w:rPr>
                  <w:delText>Xin ý kiến hội nghị:</w:delText>
                </w:r>
              </w:del>
            </w:sdtContent>
          </w:sdt>
        </w:p>
      </w:sdtContent>
    </w:sdt>
    <w:sdt>
      <w:sdtPr>
        <w:tag w:val="goog_rdk_455"/>
        <w:id w:val="1234426337"/>
      </w:sdtPr>
      <w:sdtEndPr/>
      <w:sdtContent>
        <w:p w:rsidR="00E812EE" w:rsidRDefault="00014DFE">
          <w:pPr>
            <w:spacing w:before="120"/>
            <w:ind w:left="0" w:hanging="3"/>
            <w:jc w:val="both"/>
            <w:rPr>
              <w:del w:id="447" w:author="Oanh Kieu" w:date="2022-09-09T01:41:00Z"/>
              <w:rFonts w:ascii="Times New Roman" w:hAnsi="Times New Roman"/>
              <w:sz w:val="28"/>
              <w:szCs w:val="28"/>
            </w:rPr>
          </w:pPr>
          <w:sdt>
            <w:sdtPr>
              <w:tag w:val="goog_rdk_454"/>
              <w:id w:val="1424682665"/>
            </w:sdtPr>
            <w:sdtEndPr/>
            <w:sdtContent>
              <w:del w:id="448" w:author="Oanh Kieu" w:date="2022-09-09T01:41:00Z">
                <w:r>
                  <w:rPr>
                    <w:rFonts w:ascii="Times New Roman" w:hAnsi="Times New Roman"/>
                    <w:sz w:val="28"/>
                    <w:szCs w:val="28"/>
                  </w:rPr>
                  <w:delText xml:space="preserve">- Đ/c nào thống nhất với danh sách đề cử UBKT Công đoàn ……… nhiệm kỳ ………... vừa trình bày, xin biểu quyết </w:delText>
                </w:r>
                <w:r>
                  <w:rPr>
                    <w:rFonts w:ascii="Times New Roman" w:hAnsi="Times New Roman"/>
                    <w:i/>
                    <w:sz w:val="28"/>
                    <w:szCs w:val="28"/>
                  </w:rPr>
                  <w:delText>(chờ 30 giây)</w:delText>
                </w:r>
                <w:r>
                  <w:rPr>
                    <w:rFonts w:ascii="Times New Roman" w:hAnsi="Times New Roman"/>
                    <w:sz w:val="28"/>
                    <w:szCs w:val="28"/>
                  </w:rPr>
                  <w:delText>.</w:delText>
                </w:r>
                <w:r>
                  <w:rPr>
                    <w:rFonts w:ascii="Times New Roman" w:hAnsi="Times New Roman"/>
                    <w:i/>
                    <w:sz w:val="28"/>
                    <w:szCs w:val="28"/>
                  </w:rPr>
                  <w:delText xml:space="preserve"> Xin cám ơn.</w:delText>
                </w:r>
              </w:del>
            </w:sdtContent>
          </w:sdt>
        </w:p>
      </w:sdtContent>
    </w:sdt>
    <w:sdt>
      <w:sdtPr>
        <w:tag w:val="goog_rdk_457"/>
        <w:id w:val="816613459"/>
      </w:sdtPr>
      <w:sdtEndPr/>
      <w:sdtContent>
        <w:p w:rsidR="00E812EE" w:rsidRDefault="00014DFE">
          <w:pPr>
            <w:spacing w:before="120"/>
            <w:ind w:left="0" w:hanging="3"/>
            <w:jc w:val="both"/>
            <w:rPr>
              <w:del w:id="449" w:author="Oanh Kieu" w:date="2022-09-09T01:41:00Z"/>
              <w:rFonts w:ascii="Times New Roman" w:hAnsi="Times New Roman"/>
              <w:sz w:val="28"/>
              <w:szCs w:val="28"/>
            </w:rPr>
          </w:pPr>
          <w:sdt>
            <w:sdtPr>
              <w:tag w:val="goog_rdk_456"/>
              <w:id w:val="35785038"/>
            </w:sdtPr>
            <w:sdtEndPr/>
            <w:sdtContent>
              <w:del w:id="450" w:author="Oanh Kieu" w:date="2022-09-09T01:41:00Z">
                <w:r>
                  <w:rPr>
                    <w:rFonts w:ascii="Times New Roman" w:hAnsi="Times New Roman"/>
                    <w:sz w:val="28"/>
                    <w:szCs w:val="28"/>
                  </w:rPr>
                  <w:delText xml:space="preserve">-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Không có.</w:delText>
                </w:r>
              </w:del>
            </w:sdtContent>
          </w:sdt>
        </w:p>
      </w:sdtContent>
    </w:sdt>
    <w:sdt>
      <w:sdtPr>
        <w:tag w:val="goog_rdk_459"/>
        <w:id w:val="190502178"/>
      </w:sdtPr>
      <w:sdtEndPr/>
      <w:sdtContent>
        <w:p w:rsidR="00E812EE" w:rsidRDefault="00014DFE">
          <w:pPr>
            <w:keepNext/>
            <w:spacing w:before="120"/>
            <w:ind w:left="0" w:hanging="3"/>
            <w:jc w:val="both"/>
            <w:rPr>
              <w:del w:id="451" w:author="Oanh Kieu" w:date="2022-09-09T01:41:00Z"/>
              <w:rFonts w:ascii="Times New Roman" w:hAnsi="Times New Roman"/>
              <w:sz w:val="28"/>
              <w:szCs w:val="28"/>
              <w:u w:val="single"/>
            </w:rPr>
          </w:pPr>
          <w:sdt>
            <w:sdtPr>
              <w:tag w:val="goog_rdk_458"/>
              <w:id w:val="1194040927"/>
            </w:sdtPr>
            <w:sdtEndPr/>
            <w:sdtContent>
              <w:del w:id="452" w:author="Oanh Kieu" w:date="2022-09-09T01:41:00Z">
                <w:r>
                  <w:rPr>
                    <w:rFonts w:ascii="Times New Roman" w:hAnsi="Times New Roman"/>
                    <w:color w:val="000000"/>
                    <w:sz w:val="28"/>
                    <w:szCs w:val="28"/>
                  </w:rPr>
                  <w:delText>Như vậy BCH đã thống nhất 100% danh sách đ</w:delText>
                </w:r>
                <w:r>
                  <w:rPr>
                    <w:rFonts w:ascii="Times New Roman" w:hAnsi="Times New Roman"/>
                    <w:color w:val="000000"/>
                    <w:sz w:val="28"/>
                    <w:szCs w:val="28"/>
                  </w:rPr>
                  <w:delText xml:space="preserve">ề cử UBKT. </w:delText>
                </w:r>
                <w:r>
                  <w:rPr>
                    <w:rFonts w:ascii="Times New Roman" w:hAnsi="Times New Roman"/>
                    <w:i/>
                    <w:color w:val="000000"/>
                    <w:sz w:val="28"/>
                    <w:szCs w:val="28"/>
                  </w:rPr>
                  <w:delText>Xin cám ơn.</w:delText>
                </w:r>
              </w:del>
            </w:sdtContent>
          </w:sdt>
        </w:p>
      </w:sdtContent>
    </w:sdt>
    <w:sdt>
      <w:sdtPr>
        <w:tag w:val="goog_rdk_461"/>
        <w:id w:val="648404031"/>
      </w:sdtPr>
      <w:sdtEndPr/>
      <w:sdtContent>
        <w:p w:rsidR="00E812EE" w:rsidRDefault="00014DFE">
          <w:pPr>
            <w:spacing w:before="120"/>
            <w:ind w:left="0" w:hanging="3"/>
            <w:jc w:val="both"/>
            <w:rPr>
              <w:del w:id="453" w:author="Oanh Kieu" w:date="2022-09-09T01:41:00Z"/>
              <w:rFonts w:ascii="Times New Roman" w:hAnsi="Times New Roman"/>
              <w:sz w:val="28"/>
              <w:szCs w:val="28"/>
            </w:rPr>
          </w:pPr>
          <w:sdt>
            <w:sdtPr>
              <w:tag w:val="goog_rdk_460"/>
              <w:id w:val="-590237524"/>
            </w:sdtPr>
            <w:sdtEndPr/>
            <w:sdtContent>
              <w:del w:id="454" w:author="Oanh Kieu" w:date="2022-09-09T01:41:00Z">
                <w:r>
                  <w:rPr>
                    <w:rFonts w:ascii="Times New Roman" w:hAnsi="Times New Roman"/>
                    <w:sz w:val="28"/>
                    <w:szCs w:val="28"/>
                  </w:rPr>
                  <w:delText>Sau đây xin mời Ban Bầu cử lên điều hành phần bầu cử. (xin ý kiến sử dụng tổ bầu cử đã thống nhất trong điều hành bầu Ban thường vụ)</w:delText>
                </w:r>
              </w:del>
            </w:sdtContent>
          </w:sdt>
        </w:p>
      </w:sdtContent>
    </w:sdt>
    <w:sdt>
      <w:sdtPr>
        <w:tag w:val="goog_rdk_463"/>
        <w:id w:val="452684719"/>
      </w:sdtPr>
      <w:sdtEndPr/>
      <w:sdtContent>
        <w:p w:rsidR="00E812EE" w:rsidRDefault="00014DFE">
          <w:pPr>
            <w:keepNext/>
            <w:spacing w:before="120"/>
            <w:ind w:left="0" w:hanging="3"/>
            <w:jc w:val="both"/>
            <w:rPr>
              <w:del w:id="455" w:author="Oanh Kieu" w:date="2022-09-09T01:41:00Z"/>
              <w:rFonts w:ascii="Times New Roman" w:hAnsi="Times New Roman"/>
              <w:sz w:val="28"/>
              <w:szCs w:val="28"/>
            </w:rPr>
          </w:pPr>
          <w:sdt>
            <w:sdtPr>
              <w:tag w:val="goog_rdk_462"/>
              <w:id w:val="-929032151"/>
            </w:sdtPr>
            <w:sdtEndPr/>
            <w:sdtContent>
              <w:del w:id="456" w:author="Oanh Kieu" w:date="2022-09-09T01:41:00Z">
                <w:r>
                  <w:rPr>
                    <w:rFonts w:ascii="Times New Roman" w:hAnsi="Times New Roman"/>
                    <w:i/>
                    <w:sz w:val="28"/>
                    <w:szCs w:val="28"/>
                  </w:rPr>
                  <w:delText xml:space="preserve">(Ban bầu cử thông qua nguyên tắc thể lệ bầu cử, tiến hành bầu cử, trình bày biên bản bầu cử </w:delText>
                </w:r>
                <w:r>
                  <w:rPr>
                    <w:rFonts w:ascii="Times New Roman" w:hAnsi="Times New Roman"/>
                    <w:i/>
                    <w:sz w:val="28"/>
                    <w:szCs w:val="28"/>
                  </w:rPr>
                  <w:delText xml:space="preserve">- có tài liệu riêng). </w:delText>
                </w:r>
              </w:del>
            </w:sdtContent>
          </w:sdt>
        </w:p>
      </w:sdtContent>
    </w:sdt>
    <w:sdt>
      <w:sdtPr>
        <w:tag w:val="goog_rdk_465"/>
        <w:id w:val="-1824578016"/>
      </w:sdtPr>
      <w:sdtEndPr/>
      <w:sdtContent>
        <w:p w:rsidR="00E812EE" w:rsidRDefault="00014DFE">
          <w:pPr>
            <w:keepNext/>
            <w:spacing w:before="120"/>
            <w:ind w:left="0" w:hanging="3"/>
            <w:jc w:val="both"/>
            <w:rPr>
              <w:del w:id="457" w:author="Oanh Kieu" w:date="2022-09-09T01:41:00Z"/>
              <w:rFonts w:ascii="Times New Roman" w:hAnsi="Times New Roman"/>
              <w:sz w:val="28"/>
              <w:szCs w:val="28"/>
            </w:rPr>
          </w:pPr>
          <w:sdt>
            <w:sdtPr>
              <w:tag w:val="goog_rdk_464"/>
              <w:id w:val="-2129612912"/>
            </w:sdtPr>
            <w:sdtEndPr/>
            <w:sdtContent/>
          </w:sdt>
        </w:p>
      </w:sdtContent>
    </w:sdt>
    <w:sdt>
      <w:sdtPr>
        <w:tag w:val="goog_rdk_467"/>
        <w:id w:val="-336311030"/>
      </w:sdtPr>
      <w:sdtEndPr/>
      <w:sdtContent>
        <w:p w:rsidR="00E812EE" w:rsidRDefault="00014DFE">
          <w:pPr>
            <w:spacing w:before="120"/>
            <w:ind w:left="0" w:hanging="3"/>
            <w:jc w:val="center"/>
            <w:rPr>
              <w:del w:id="458" w:author="Oanh Kieu" w:date="2022-09-09T01:41:00Z"/>
              <w:rFonts w:ascii="Times New Roman" w:hAnsi="Times New Roman"/>
              <w:sz w:val="28"/>
              <w:szCs w:val="28"/>
            </w:rPr>
          </w:pPr>
          <w:sdt>
            <w:sdtPr>
              <w:tag w:val="goog_rdk_466"/>
              <w:id w:val="-199632635"/>
            </w:sdtPr>
            <w:sdtEndPr/>
            <w:sdtContent>
              <w:del w:id="459" w:author="Oanh Kieu" w:date="2022-09-09T01:41:00Z">
                <w:r>
                  <w:rPr>
                    <w:rFonts w:ascii="Times New Roman" w:hAnsi="Times New Roman"/>
                    <w:b/>
                    <w:sz w:val="28"/>
                    <w:szCs w:val="28"/>
                  </w:rPr>
                  <w:delText>BẦU CHỦ NHIỆM UBKT</w:delText>
                </w:r>
              </w:del>
            </w:sdtContent>
          </w:sdt>
        </w:p>
      </w:sdtContent>
    </w:sdt>
    <w:sdt>
      <w:sdtPr>
        <w:tag w:val="goog_rdk_469"/>
        <w:id w:val="-1065942137"/>
      </w:sdtPr>
      <w:sdtEndPr/>
      <w:sdtContent>
        <w:p w:rsidR="00E812EE" w:rsidRDefault="00014DFE">
          <w:pPr>
            <w:spacing w:before="120"/>
            <w:ind w:left="0" w:hanging="3"/>
            <w:jc w:val="both"/>
            <w:rPr>
              <w:del w:id="460" w:author="Oanh Kieu" w:date="2022-09-09T01:41:00Z"/>
              <w:rFonts w:ascii="Times New Roman" w:hAnsi="Times New Roman"/>
              <w:color w:val="000000"/>
              <w:sz w:val="28"/>
              <w:szCs w:val="28"/>
            </w:rPr>
          </w:pPr>
          <w:sdt>
            <w:sdtPr>
              <w:tag w:val="goog_rdk_468"/>
              <w:id w:val="-580917661"/>
            </w:sdtPr>
            <w:sdtEndPr/>
            <w:sdtContent>
              <w:del w:id="461" w:author="Oanh Kieu" w:date="2022-09-09T01:41:00Z">
                <w:r>
                  <w:rPr>
                    <w:rFonts w:ascii="Times New Roman" w:hAnsi="Times New Roman"/>
                    <w:i/>
                    <w:color w:val="000000"/>
                    <w:sz w:val="28"/>
                    <w:szCs w:val="28"/>
                  </w:rPr>
                  <w:delText>Kính thưa các đ/c.</w:delText>
                </w:r>
              </w:del>
            </w:sdtContent>
          </w:sdt>
        </w:p>
      </w:sdtContent>
    </w:sdt>
    <w:sdt>
      <w:sdtPr>
        <w:tag w:val="goog_rdk_471"/>
        <w:id w:val="-385480282"/>
      </w:sdtPr>
      <w:sdtEndPr/>
      <w:sdtContent>
        <w:p w:rsidR="00E812EE" w:rsidRDefault="00014DFE">
          <w:pPr>
            <w:spacing w:before="120"/>
            <w:ind w:left="0" w:hanging="3"/>
            <w:jc w:val="both"/>
            <w:rPr>
              <w:del w:id="462" w:author="Oanh Kieu" w:date="2022-09-09T01:41:00Z"/>
              <w:rFonts w:ascii="Times New Roman" w:hAnsi="Times New Roman"/>
              <w:color w:val="000000"/>
              <w:sz w:val="28"/>
              <w:szCs w:val="28"/>
            </w:rPr>
          </w:pPr>
          <w:sdt>
            <w:sdtPr>
              <w:tag w:val="goog_rdk_470"/>
              <w:id w:val="-1515298858"/>
            </w:sdtPr>
            <w:sdtEndPr/>
            <w:sdtContent>
              <w:del w:id="463" w:author="Oanh Kieu" w:date="2022-09-09T01:41:00Z">
                <w:r>
                  <w:rPr>
                    <w:rFonts w:ascii="Times New Roman" w:hAnsi="Times New Roman"/>
                    <w:color w:val="000000"/>
                    <w:sz w:val="28"/>
                    <w:szCs w:val="28"/>
                  </w:rPr>
                  <w:delText>Ban Chấp hành vừa bầu UBKT gồm …… đ/c có tên sau:</w:delText>
                </w:r>
              </w:del>
            </w:sdtContent>
          </w:sdt>
        </w:p>
      </w:sdtContent>
    </w:sdt>
    <w:sdt>
      <w:sdtPr>
        <w:tag w:val="goog_rdk_473"/>
        <w:id w:val="-1037499328"/>
      </w:sdtPr>
      <w:sdtEndPr/>
      <w:sdtContent>
        <w:p w:rsidR="00E812EE" w:rsidRDefault="00014DFE">
          <w:pPr>
            <w:spacing w:before="120"/>
            <w:ind w:left="0" w:hanging="3"/>
            <w:jc w:val="both"/>
            <w:rPr>
              <w:del w:id="464" w:author="Oanh Kieu" w:date="2022-09-09T01:41:00Z"/>
              <w:rFonts w:ascii="Times New Roman" w:hAnsi="Times New Roman"/>
              <w:color w:val="000000"/>
              <w:sz w:val="28"/>
              <w:szCs w:val="28"/>
            </w:rPr>
          </w:pPr>
          <w:sdt>
            <w:sdtPr>
              <w:tag w:val="goog_rdk_472"/>
              <w:id w:val="1649468720"/>
            </w:sdtPr>
            <w:sdtEndPr/>
            <w:sdtContent>
              <w:del w:id="465" w:author="Oanh Kieu" w:date="2022-09-09T01:41:00Z">
                <w:r>
                  <w:rPr>
                    <w:rFonts w:ascii="Times New Roman" w:hAnsi="Times New Roman"/>
                    <w:color w:val="000000"/>
                    <w:sz w:val="28"/>
                    <w:szCs w:val="28"/>
                  </w:rPr>
                  <w:delText>1- Đ/c ……………………….</w:delText>
                </w:r>
              </w:del>
            </w:sdtContent>
          </w:sdt>
        </w:p>
      </w:sdtContent>
    </w:sdt>
    <w:sdt>
      <w:sdtPr>
        <w:tag w:val="goog_rdk_475"/>
        <w:id w:val="-2283672"/>
      </w:sdtPr>
      <w:sdtEndPr/>
      <w:sdtContent>
        <w:p w:rsidR="00E812EE" w:rsidRDefault="00014DFE">
          <w:pPr>
            <w:spacing w:before="120"/>
            <w:ind w:left="0" w:hanging="3"/>
            <w:jc w:val="both"/>
            <w:rPr>
              <w:del w:id="466" w:author="Oanh Kieu" w:date="2022-09-09T01:41:00Z"/>
              <w:rFonts w:ascii="Times New Roman" w:hAnsi="Times New Roman"/>
              <w:color w:val="000000"/>
              <w:sz w:val="28"/>
              <w:szCs w:val="28"/>
            </w:rPr>
          </w:pPr>
          <w:sdt>
            <w:sdtPr>
              <w:tag w:val="goog_rdk_474"/>
              <w:id w:val="1495535228"/>
            </w:sdtPr>
            <w:sdtEndPr/>
            <w:sdtContent>
              <w:del w:id="467" w:author="Oanh Kieu" w:date="2022-09-09T01:41:00Z">
                <w:r>
                  <w:rPr>
                    <w:rFonts w:ascii="Times New Roman" w:hAnsi="Times New Roman"/>
                    <w:color w:val="000000"/>
                    <w:sz w:val="28"/>
                    <w:szCs w:val="28"/>
                  </w:rPr>
                  <w:delText>2- Đ/c ……………………….</w:delText>
                </w:r>
              </w:del>
            </w:sdtContent>
          </w:sdt>
        </w:p>
      </w:sdtContent>
    </w:sdt>
    <w:sdt>
      <w:sdtPr>
        <w:tag w:val="goog_rdk_477"/>
        <w:id w:val="1421608737"/>
      </w:sdtPr>
      <w:sdtEndPr/>
      <w:sdtContent>
        <w:p w:rsidR="00E812EE" w:rsidRDefault="00014DFE">
          <w:pPr>
            <w:spacing w:before="120"/>
            <w:ind w:left="0" w:hanging="3"/>
            <w:jc w:val="both"/>
            <w:rPr>
              <w:del w:id="468" w:author="Oanh Kieu" w:date="2022-09-09T01:41:00Z"/>
              <w:rFonts w:ascii="Times New Roman" w:hAnsi="Times New Roman"/>
              <w:color w:val="000000"/>
              <w:sz w:val="28"/>
              <w:szCs w:val="28"/>
            </w:rPr>
          </w:pPr>
          <w:sdt>
            <w:sdtPr>
              <w:tag w:val="goog_rdk_476"/>
              <w:id w:val="210084032"/>
            </w:sdtPr>
            <w:sdtEndPr/>
            <w:sdtContent>
              <w:del w:id="469" w:author="Oanh Kieu" w:date="2022-09-09T01:41:00Z">
                <w:r>
                  <w:rPr>
                    <w:rFonts w:ascii="Times New Roman" w:hAnsi="Times New Roman"/>
                    <w:color w:val="000000"/>
                    <w:sz w:val="28"/>
                    <w:szCs w:val="28"/>
                  </w:rPr>
                  <w:delText>3- Đ/c ……………………….</w:delText>
                </w:r>
              </w:del>
            </w:sdtContent>
          </w:sdt>
        </w:p>
      </w:sdtContent>
    </w:sdt>
    <w:sdt>
      <w:sdtPr>
        <w:tag w:val="goog_rdk_479"/>
        <w:id w:val="-484472542"/>
      </w:sdtPr>
      <w:sdtEndPr/>
      <w:sdtContent>
        <w:p w:rsidR="00E812EE" w:rsidRDefault="00014DFE">
          <w:pPr>
            <w:spacing w:before="120"/>
            <w:ind w:left="0" w:hanging="3"/>
            <w:jc w:val="both"/>
            <w:rPr>
              <w:del w:id="470" w:author="Oanh Kieu" w:date="2022-09-09T01:41:00Z"/>
              <w:rFonts w:ascii="Times New Roman" w:hAnsi="Times New Roman"/>
              <w:color w:val="000000"/>
              <w:sz w:val="28"/>
              <w:szCs w:val="28"/>
            </w:rPr>
          </w:pPr>
          <w:sdt>
            <w:sdtPr>
              <w:tag w:val="goog_rdk_478"/>
              <w:id w:val="-1091240026"/>
            </w:sdtPr>
            <w:sdtEndPr/>
            <w:sdtContent>
              <w:del w:id="471" w:author="Oanh Kieu" w:date="2022-09-09T01:41:00Z">
                <w:r>
                  <w:rPr>
                    <w:rFonts w:ascii="Times New Roman" w:hAnsi="Times New Roman"/>
                    <w:color w:val="000000"/>
                    <w:sz w:val="28"/>
                    <w:szCs w:val="28"/>
                  </w:rPr>
                  <w:delText>4- Đ/c ……………………….</w:delText>
                </w:r>
              </w:del>
            </w:sdtContent>
          </w:sdt>
        </w:p>
      </w:sdtContent>
    </w:sdt>
    <w:sdt>
      <w:sdtPr>
        <w:tag w:val="goog_rdk_481"/>
        <w:id w:val="1859386126"/>
      </w:sdtPr>
      <w:sdtEndPr/>
      <w:sdtContent>
        <w:p w:rsidR="00E812EE" w:rsidRDefault="00014DFE">
          <w:pPr>
            <w:spacing w:before="120"/>
            <w:ind w:left="0" w:hanging="3"/>
            <w:jc w:val="both"/>
            <w:rPr>
              <w:del w:id="472" w:author="Oanh Kieu" w:date="2022-09-09T01:41:00Z"/>
              <w:rFonts w:ascii="Times New Roman" w:hAnsi="Times New Roman"/>
              <w:color w:val="000000"/>
              <w:sz w:val="28"/>
              <w:szCs w:val="28"/>
            </w:rPr>
          </w:pPr>
          <w:sdt>
            <w:sdtPr>
              <w:tag w:val="goog_rdk_480"/>
              <w:id w:val="1200368147"/>
            </w:sdtPr>
            <w:sdtEndPr/>
            <w:sdtContent>
              <w:del w:id="473" w:author="Oanh Kieu" w:date="2022-09-09T01:41:00Z">
                <w:r>
                  <w:rPr>
                    <w:rFonts w:ascii="Times New Roman" w:hAnsi="Times New Roman"/>
                    <w:color w:val="000000"/>
                    <w:sz w:val="28"/>
                    <w:szCs w:val="28"/>
                  </w:rPr>
                  <w:delText>5- Đ/c ……………………….</w:delText>
                </w:r>
              </w:del>
            </w:sdtContent>
          </w:sdt>
        </w:p>
      </w:sdtContent>
    </w:sdt>
    <w:sdt>
      <w:sdtPr>
        <w:tag w:val="goog_rdk_483"/>
        <w:id w:val="-161928817"/>
      </w:sdtPr>
      <w:sdtEndPr/>
      <w:sdtContent>
        <w:p w:rsidR="00E812EE" w:rsidRDefault="00014DFE">
          <w:pPr>
            <w:spacing w:before="120"/>
            <w:ind w:left="0" w:hanging="3"/>
            <w:jc w:val="both"/>
            <w:rPr>
              <w:del w:id="474" w:author="Oanh Kieu" w:date="2022-09-09T01:41:00Z"/>
              <w:rFonts w:ascii="Times New Roman" w:hAnsi="Times New Roman"/>
              <w:color w:val="000000"/>
              <w:sz w:val="28"/>
              <w:szCs w:val="28"/>
            </w:rPr>
          </w:pPr>
          <w:sdt>
            <w:sdtPr>
              <w:tag w:val="goog_rdk_482"/>
              <w:id w:val="-1016764764"/>
            </w:sdtPr>
            <w:sdtEndPr/>
            <w:sdtContent>
              <w:del w:id="475" w:author="Oanh Kieu" w:date="2022-09-09T01:41:00Z">
                <w:r>
                  <w:rPr>
                    <w:rFonts w:ascii="Times New Roman" w:hAnsi="Times New Roman"/>
                    <w:color w:val="000000"/>
                    <w:sz w:val="28"/>
                    <w:szCs w:val="28"/>
                  </w:rPr>
                  <w:delText xml:space="preserve">……………. </w:delText>
                </w:r>
              </w:del>
            </w:sdtContent>
          </w:sdt>
        </w:p>
      </w:sdtContent>
    </w:sdt>
    <w:sdt>
      <w:sdtPr>
        <w:tag w:val="goog_rdk_485"/>
        <w:id w:val="-1087992752"/>
      </w:sdtPr>
      <w:sdtEndPr/>
      <w:sdtContent>
        <w:p w:rsidR="00E812EE" w:rsidRDefault="00014DFE">
          <w:pPr>
            <w:spacing w:before="120"/>
            <w:ind w:left="0" w:hanging="3"/>
            <w:jc w:val="both"/>
            <w:rPr>
              <w:del w:id="476" w:author="Oanh Kieu" w:date="2022-09-09T01:41:00Z"/>
              <w:rFonts w:ascii="Times New Roman" w:hAnsi="Times New Roman"/>
              <w:sz w:val="28"/>
              <w:szCs w:val="28"/>
            </w:rPr>
          </w:pPr>
          <w:sdt>
            <w:sdtPr>
              <w:tag w:val="goog_rdk_484"/>
              <w:id w:val="-1772694893"/>
            </w:sdtPr>
            <w:sdtEndPr/>
            <w:sdtContent>
              <w:del w:id="477" w:author="Oanh Kieu" w:date="2022-09-09T01:41:00Z">
                <w:r>
                  <w:rPr>
                    <w:rFonts w:ascii="Times New Roman" w:hAnsi="Times New Roman"/>
                    <w:sz w:val="28"/>
                    <w:szCs w:val="28"/>
                  </w:rPr>
                  <w:delText>Sau đây hội nghị chúng ta tiến hành bầu chức danh Chủ nhiệm UBKT Công đoàn ……… nhiệm kỳ ………....</w:delText>
                </w:r>
              </w:del>
            </w:sdtContent>
          </w:sdt>
        </w:p>
      </w:sdtContent>
    </w:sdt>
    <w:sdt>
      <w:sdtPr>
        <w:tag w:val="goog_rdk_487"/>
        <w:id w:val="-221601040"/>
      </w:sdtPr>
      <w:sdtEndPr/>
      <w:sdtContent>
        <w:p w:rsidR="00E812EE" w:rsidRDefault="00014DFE">
          <w:pPr>
            <w:spacing w:before="120"/>
            <w:ind w:left="0" w:hanging="3"/>
            <w:jc w:val="both"/>
            <w:rPr>
              <w:del w:id="478" w:author="Oanh Kieu" w:date="2022-09-09T01:41:00Z"/>
              <w:rFonts w:ascii="Times New Roman" w:hAnsi="Times New Roman"/>
              <w:sz w:val="28"/>
              <w:szCs w:val="28"/>
            </w:rPr>
          </w:pPr>
          <w:sdt>
            <w:sdtPr>
              <w:tag w:val="goog_rdk_486"/>
              <w:id w:val="884982246"/>
            </w:sdtPr>
            <w:sdtEndPr/>
            <w:sdtContent>
              <w:del w:id="479" w:author="Oanh Kieu" w:date="2022-09-09T01:41:00Z">
                <w:r>
                  <w:rPr>
                    <w:rFonts w:ascii="Times New Roman" w:hAnsi="Times New Roman"/>
                    <w:sz w:val="28"/>
                    <w:szCs w:val="28"/>
                  </w:rPr>
                  <w:delText>Xin ý kiến các đ/c về đề cử chức danh Chủ nhiệm UBKT Công đoàn ……… nhiệm kỳ ………..., hoặc có đ/c nào trong UBKT tự ứng cử không</w:delText>
                </w:r>
                <w:r>
                  <w:rPr>
                    <w:rFonts w:ascii="Times New Roman" w:hAnsi="Times New Roman"/>
                    <w:i/>
                    <w:sz w:val="28"/>
                    <w:szCs w:val="28"/>
                  </w:rPr>
                  <w:delText xml:space="preserve"> (Chờ 30 giây). </w:delText>
                </w:r>
                <w:r>
                  <w:rPr>
                    <w:rFonts w:ascii="Times New Roman" w:hAnsi="Times New Roman"/>
                    <w:sz w:val="28"/>
                    <w:szCs w:val="28"/>
                  </w:rPr>
                  <w:delText xml:space="preserve">Nếu không có, </w:delText>
                </w:r>
                <w:r>
                  <w:rPr>
                    <w:rFonts w:ascii="Times New Roman" w:hAnsi="Times New Roman"/>
                    <w:sz w:val="28"/>
                    <w:szCs w:val="28"/>
                  </w:rPr>
                  <w:delText>xin giới thiệu danh sách đề cử Chủ nhiệm UBKT như sau:</w:delText>
                </w:r>
              </w:del>
            </w:sdtContent>
          </w:sdt>
        </w:p>
      </w:sdtContent>
    </w:sdt>
    <w:sdt>
      <w:sdtPr>
        <w:tag w:val="goog_rdk_489"/>
        <w:id w:val="-929502889"/>
      </w:sdtPr>
      <w:sdtEndPr/>
      <w:sdtContent>
        <w:p w:rsidR="00E812EE" w:rsidRDefault="00014DFE">
          <w:pPr>
            <w:spacing w:before="120"/>
            <w:ind w:left="0" w:hanging="3"/>
            <w:jc w:val="center"/>
            <w:rPr>
              <w:del w:id="480" w:author="Oanh Kieu" w:date="2022-09-09T01:41:00Z"/>
              <w:rFonts w:ascii="Times New Roman" w:hAnsi="Times New Roman"/>
              <w:sz w:val="28"/>
              <w:szCs w:val="28"/>
            </w:rPr>
          </w:pPr>
          <w:sdt>
            <w:sdtPr>
              <w:tag w:val="goog_rdk_488"/>
              <w:id w:val="820545269"/>
            </w:sdtPr>
            <w:sdtEndPr/>
            <w:sdtContent>
              <w:del w:id="481" w:author="Oanh Kieu" w:date="2022-09-09T01:41:00Z">
                <w:r>
                  <w:rPr>
                    <w:rFonts w:ascii="Times New Roman" w:hAnsi="Times New Roman"/>
                    <w:b/>
                    <w:i/>
                    <w:sz w:val="28"/>
                    <w:szCs w:val="28"/>
                  </w:rPr>
                  <w:delText>(Đọc danh sách trích ngang)</w:delText>
                </w:r>
              </w:del>
            </w:sdtContent>
          </w:sdt>
        </w:p>
      </w:sdtContent>
    </w:sdt>
    <w:sdt>
      <w:sdtPr>
        <w:tag w:val="goog_rdk_491"/>
        <w:id w:val="1809282241"/>
      </w:sdtPr>
      <w:sdtEndPr/>
      <w:sdtContent>
        <w:p w:rsidR="00E812EE" w:rsidRDefault="00014DFE">
          <w:pPr>
            <w:spacing w:before="120"/>
            <w:ind w:left="0" w:hanging="3"/>
            <w:jc w:val="both"/>
            <w:rPr>
              <w:del w:id="482" w:author="Oanh Kieu" w:date="2022-09-09T01:41:00Z"/>
              <w:rFonts w:ascii="Times New Roman" w:hAnsi="Times New Roman"/>
              <w:sz w:val="28"/>
              <w:szCs w:val="28"/>
            </w:rPr>
          </w:pPr>
          <w:sdt>
            <w:sdtPr>
              <w:tag w:val="goog_rdk_490"/>
              <w:id w:val="475262401"/>
            </w:sdtPr>
            <w:sdtEndPr/>
            <w:sdtContent>
              <w:del w:id="483" w:author="Oanh Kieu" w:date="2022-09-09T01:41:00Z">
                <w:r>
                  <w:rPr>
                    <w:rFonts w:ascii="Times New Roman" w:hAnsi="Times New Roman"/>
                    <w:sz w:val="28"/>
                    <w:szCs w:val="28"/>
                  </w:rPr>
                  <w:delText xml:space="preserve">Xin ý kiến hội nghị. </w:delText>
                </w:r>
                <w:r>
                  <w:rPr>
                    <w:rFonts w:ascii="Times New Roman" w:hAnsi="Times New Roman"/>
                    <w:i/>
                    <w:sz w:val="28"/>
                    <w:szCs w:val="28"/>
                  </w:rPr>
                  <w:delText>(Chờ 30 giây).</w:delText>
                </w:r>
              </w:del>
            </w:sdtContent>
          </w:sdt>
        </w:p>
      </w:sdtContent>
    </w:sdt>
    <w:sdt>
      <w:sdtPr>
        <w:tag w:val="goog_rdk_493"/>
        <w:id w:val="-1866199617"/>
      </w:sdtPr>
      <w:sdtEndPr/>
      <w:sdtContent>
        <w:p w:rsidR="00E812EE" w:rsidRDefault="00014DFE">
          <w:pPr>
            <w:spacing w:before="120"/>
            <w:ind w:left="0" w:hanging="3"/>
            <w:jc w:val="both"/>
            <w:rPr>
              <w:del w:id="484" w:author="Oanh Kieu" w:date="2022-09-09T01:41:00Z"/>
              <w:rFonts w:ascii="Times New Roman" w:hAnsi="Times New Roman"/>
              <w:sz w:val="28"/>
              <w:szCs w:val="28"/>
            </w:rPr>
          </w:pPr>
          <w:sdt>
            <w:sdtPr>
              <w:tag w:val="goog_rdk_492"/>
              <w:id w:val="1504930923"/>
            </w:sdtPr>
            <w:sdtEndPr/>
            <w:sdtContent>
              <w:del w:id="485" w:author="Oanh Kieu" w:date="2022-09-09T01:41:00Z">
                <w:r>
                  <w:rPr>
                    <w:rFonts w:ascii="Times New Roman" w:hAnsi="Times New Roman"/>
                    <w:sz w:val="28"/>
                    <w:szCs w:val="28"/>
                  </w:rPr>
                  <w:delText xml:space="preserve">- Đ/c nào thống nhất với danh sách đề cử chức danh Chủ nhiệm UBKT vừa nêu, xin biểu quyết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i/>
                    <w:sz w:val="28"/>
                    <w:szCs w:val="28"/>
                  </w:rPr>
                  <w:delText>Xin cám ơn.</w:delText>
                </w:r>
              </w:del>
            </w:sdtContent>
          </w:sdt>
        </w:p>
      </w:sdtContent>
    </w:sdt>
    <w:sdt>
      <w:sdtPr>
        <w:tag w:val="goog_rdk_495"/>
        <w:id w:val="7953648"/>
      </w:sdtPr>
      <w:sdtEndPr/>
      <w:sdtContent>
        <w:p w:rsidR="00E812EE" w:rsidRDefault="00014DFE">
          <w:pPr>
            <w:spacing w:before="120"/>
            <w:ind w:left="0" w:hanging="3"/>
            <w:jc w:val="both"/>
            <w:rPr>
              <w:del w:id="486" w:author="Oanh Kieu" w:date="2022-09-09T01:41:00Z"/>
              <w:rFonts w:ascii="Times New Roman" w:hAnsi="Times New Roman"/>
              <w:sz w:val="28"/>
              <w:szCs w:val="28"/>
            </w:rPr>
          </w:pPr>
          <w:sdt>
            <w:sdtPr>
              <w:tag w:val="goog_rdk_494"/>
              <w:id w:val="-1371370451"/>
            </w:sdtPr>
            <w:sdtEndPr/>
            <w:sdtContent>
              <w:del w:id="487" w:author="Oanh Kieu" w:date="2022-09-09T01:41:00Z">
                <w:r>
                  <w:rPr>
                    <w:rFonts w:ascii="Times New Roman" w:hAnsi="Times New Roman"/>
                    <w:sz w:val="28"/>
                    <w:szCs w:val="28"/>
                  </w:rPr>
                  <w:delText xml:space="preserve">- Đ/c nào không thống nhất, hoặc có ý kiến khác </w:delText>
                </w:r>
                <w:r>
                  <w:rPr>
                    <w:rFonts w:ascii="Times New Roman" w:hAnsi="Times New Roman"/>
                    <w:i/>
                    <w:sz w:val="28"/>
                    <w:szCs w:val="28"/>
                  </w:rPr>
                  <w:delText>(chờ 30 giây)</w:delText>
                </w:r>
                <w:r>
                  <w:rPr>
                    <w:rFonts w:ascii="Times New Roman" w:hAnsi="Times New Roman"/>
                    <w:sz w:val="28"/>
                    <w:szCs w:val="28"/>
                  </w:rPr>
                  <w:delText xml:space="preserve">. </w:delText>
                </w:r>
                <w:r>
                  <w:rPr>
                    <w:rFonts w:ascii="Times New Roman" w:hAnsi="Times New Roman"/>
                    <w:b/>
                    <w:sz w:val="28"/>
                    <w:szCs w:val="28"/>
                  </w:rPr>
                  <w:delText>Không có.</w:delText>
                </w:r>
              </w:del>
            </w:sdtContent>
          </w:sdt>
        </w:p>
      </w:sdtContent>
    </w:sdt>
    <w:sdt>
      <w:sdtPr>
        <w:tag w:val="goog_rdk_497"/>
        <w:id w:val="1965220462"/>
      </w:sdtPr>
      <w:sdtEndPr/>
      <w:sdtContent>
        <w:p w:rsidR="00E812EE" w:rsidRDefault="00014DFE">
          <w:pPr>
            <w:keepNext/>
            <w:spacing w:before="120"/>
            <w:ind w:left="0" w:hanging="3"/>
            <w:jc w:val="both"/>
            <w:rPr>
              <w:del w:id="488" w:author="Oanh Kieu" w:date="2022-09-09T01:41:00Z"/>
              <w:rFonts w:ascii="Times New Roman" w:hAnsi="Times New Roman"/>
              <w:color w:val="000000"/>
              <w:sz w:val="28"/>
              <w:szCs w:val="28"/>
            </w:rPr>
          </w:pPr>
          <w:sdt>
            <w:sdtPr>
              <w:tag w:val="goog_rdk_496"/>
              <w:id w:val="-1485233539"/>
            </w:sdtPr>
            <w:sdtEndPr/>
            <w:sdtContent>
              <w:del w:id="489" w:author="Oanh Kieu" w:date="2022-09-09T01:41:00Z">
                <w:r>
                  <w:rPr>
                    <w:rFonts w:ascii="Times New Roman" w:hAnsi="Times New Roman"/>
                    <w:color w:val="000000"/>
                    <w:sz w:val="28"/>
                    <w:szCs w:val="28"/>
                  </w:rPr>
                  <w:delText xml:space="preserve">Như vậy BCH đã thống nhất 100% danh sách đề cử chức danh Chủ nhiệm UBKT </w:delText>
                </w:r>
                <w:r>
                  <w:rPr>
                    <w:rFonts w:ascii="Times New Roman" w:hAnsi="Times New Roman"/>
                    <w:sz w:val="28"/>
                    <w:szCs w:val="28"/>
                  </w:rPr>
                  <w:delText>Công đoàn</w:delText>
                </w:r>
                <w:r>
                  <w:rPr>
                    <w:rFonts w:ascii="Times New Roman" w:hAnsi="Times New Roman"/>
                    <w:color w:val="000000"/>
                    <w:sz w:val="28"/>
                    <w:szCs w:val="28"/>
                  </w:rPr>
                  <w:delText xml:space="preserve"> ……… nhiệm kỳ ……….... </w:delText>
                </w:r>
                <w:r>
                  <w:rPr>
                    <w:rFonts w:ascii="Times New Roman" w:hAnsi="Times New Roman"/>
                    <w:i/>
                    <w:color w:val="000000"/>
                    <w:sz w:val="28"/>
                    <w:szCs w:val="28"/>
                  </w:rPr>
                  <w:delText>Xin cám ơn.</w:delText>
                </w:r>
              </w:del>
            </w:sdtContent>
          </w:sdt>
        </w:p>
      </w:sdtContent>
    </w:sdt>
    <w:sdt>
      <w:sdtPr>
        <w:tag w:val="goog_rdk_499"/>
        <w:id w:val="328416010"/>
      </w:sdtPr>
      <w:sdtEndPr/>
      <w:sdtContent>
        <w:p w:rsidR="00E812EE" w:rsidRDefault="00014DFE">
          <w:pPr>
            <w:spacing w:before="120"/>
            <w:ind w:left="0" w:hanging="3"/>
            <w:jc w:val="both"/>
            <w:rPr>
              <w:del w:id="490" w:author="Oanh Kieu" w:date="2022-09-09T01:41:00Z"/>
              <w:rFonts w:ascii="Times New Roman" w:hAnsi="Times New Roman"/>
              <w:sz w:val="28"/>
              <w:szCs w:val="28"/>
            </w:rPr>
          </w:pPr>
          <w:sdt>
            <w:sdtPr>
              <w:tag w:val="goog_rdk_498"/>
              <w:id w:val="185255983"/>
            </w:sdtPr>
            <w:sdtEndPr/>
            <w:sdtContent>
              <w:del w:id="491" w:author="Oanh Kieu" w:date="2022-09-09T01:41:00Z">
                <w:r>
                  <w:rPr>
                    <w:rFonts w:ascii="Times New Roman" w:hAnsi="Times New Roman"/>
                    <w:sz w:val="28"/>
                    <w:szCs w:val="28"/>
                  </w:rPr>
                  <w:delText>Sau đây xin mời Ban Bầu cử lên điều hành phần bầu cử. (xin ý kiến sử dụng tổ bầu cử đã thống nhất trong điều hành bầu Ban thường vụ)</w:delText>
                </w:r>
              </w:del>
            </w:sdtContent>
          </w:sdt>
        </w:p>
      </w:sdtContent>
    </w:sdt>
    <w:sdt>
      <w:sdtPr>
        <w:tag w:val="goog_rdk_501"/>
        <w:id w:val="1177851883"/>
      </w:sdtPr>
      <w:sdtEndPr/>
      <w:sdtContent>
        <w:p w:rsidR="00E812EE" w:rsidRDefault="00014DFE">
          <w:pPr>
            <w:keepNext/>
            <w:spacing w:before="120"/>
            <w:ind w:left="0" w:hanging="3"/>
            <w:jc w:val="both"/>
            <w:rPr>
              <w:del w:id="492" w:author="Oanh Kieu" w:date="2022-09-09T01:41:00Z"/>
              <w:rFonts w:ascii="Times New Roman" w:hAnsi="Times New Roman"/>
              <w:sz w:val="28"/>
              <w:szCs w:val="28"/>
            </w:rPr>
          </w:pPr>
          <w:sdt>
            <w:sdtPr>
              <w:tag w:val="goog_rdk_500"/>
              <w:id w:val="943658309"/>
            </w:sdtPr>
            <w:sdtEndPr/>
            <w:sdtContent>
              <w:del w:id="493" w:author="Oanh Kieu" w:date="2022-09-09T01:41:00Z">
                <w:r>
                  <w:rPr>
                    <w:rFonts w:ascii="Times New Roman" w:hAnsi="Times New Roman"/>
                    <w:i/>
                    <w:sz w:val="28"/>
                    <w:szCs w:val="28"/>
                  </w:rPr>
                  <w:delText>(Ban Bầu cử thông qua nguyên tắc thể lệ bầu cử, tiến hành bầu cử, trình bày biên bản bầu cử - có tài liệu riêng).</w:delText>
                </w:r>
              </w:del>
            </w:sdtContent>
          </w:sdt>
        </w:p>
      </w:sdtContent>
    </w:sdt>
    <w:sdt>
      <w:sdtPr>
        <w:tag w:val="goog_rdk_503"/>
        <w:id w:val="-1816409888"/>
      </w:sdtPr>
      <w:sdtEndPr/>
      <w:sdtContent>
        <w:p w:rsidR="00E812EE" w:rsidRDefault="00014DFE">
          <w:pPr>
            <w:keepNext/>
            <w:spacing w:before="120"/>
            <w:ind w:left="0" w:hanging="3"/>
            <w:jc w:val="both"/>
            <w:rPr>
              <w:del w:id="494" w:author="Oanh Kieu" w:date="2022-09-09T01:41:00Z"/>
              <w:rFonts w:ascii="Times New Roman" w:hAnsi="Times New Roman"/>
              <w:sz w:val="28"/>
              <w:szCs w:val="28"/>
            </w:rPr>
          </w:pPr>
          <w:sdt>
            <w:sdtPr>
              <w:tag w:val="goog_rdk_502"/>
              <w:id w:val="-2058926293"/>
            </w:sdtPr>
            <w:sdtEndPr/>
            <w:sdtContent/>
          </w:sdt>
        </w:p>
      </w:sdtContent>
    </w:sdt>
    <w:sdt>
      <w:sdtPr>
        <w:tag w:val="goog_rdk_505"/>
        <w:id w:val="741221513"/>
      </w:sdtPr>
      <w:sdtEndPr/>
      <w:sdtContent>
        <w:p w:rsidR="00E812EE" w:rsidRDefault="00014DFE">
          <w:pPr>
            <w:spacing w:before="120"/>
            <w:ind w:left="0" w:hanging="3"/>
            <w:jc w:val="center"/>
            <w:rPr>
              <w:del w:id="495" w:author="Oanh Kieu" w:date="2022-09-09T01:41:00Z"/>
              <w:rFonts w:ascii="Times New Roman" w:hAnsi="Times New Roman"/>
              <w:sz w:val="28"/>
              <w:szCs w:val="28"/>
            </w:rPr>
          </w:pPr>
          <w:sdt>
            <w:sdtPr>
              <w:tag w:val="goog_rdk_504"/>
              <w:id w:val="-1708558655"/>
            </w:sdtPr>
            <w:sdtEndPr/>
            <w:sdtContent>
              <w:del w:id="496" w:author="Oanh Kieu" w:date="2022-09-09T01:41:00Z">
                <w:r>
                  <w:rPr>
                    <w:rFonts w:ascii="Times New Roman" w:hAnsi="Times New Roman"/>
                    <w:b/>
                    <w:sz w:val="28"/>
                    <w:szCs w:val="28"/>
                  </w:rPr>
                  <w:delText>PHÁT BIỂU CỦA LÃNH ĐẠO (NẾU CÓ)</w:delText>
                </w:r>
              </w:del>
            </w:sdtContent>
          </w:sdt>
        </w:p>
      </w:sdtContent>
    </w:sdt>
    <w:sdt>
      <w:sdtPr>
        <w:tag w:val="goog_rdk_507"/>
        <w:id w:val="-232088725"/>
      </w:sdtPr>
      <w:sdtEndPr/>
      <w:sdtContent>
        <w:p w:rsidR="00E812EE" w:rsidRDefault="00014DFE">
          <w:pPr>
            <w:spacing w:before="120"/>
            <w:ind w:left="0" w:hanging="3"/>
            <w:jc w:val="both"/>
            <w:rPr>
              <w:del w:id="497" w:author="Oanh Kieu" w:date="2022-09-09T01:41:00Z"/>
              <w:rFonts w:ascii="Times New Roman" w:hAnsi="Times New Roman"/>
              <w:color w:val="000000"/>
              <w:sz w:val="28"/>
              <w:szCs w:val="28"/>
            </w:rPr>
          </w:pPr>
          <w:sdt>
            <w:sdtPr>
              <w:tag w:val="goog_rdk_506"/>
              <w:id w:val="-271256884"/>
            </w:sdtPr>
            <w:sdtEndPr/>
            <w:sdtContent>
              <w:del w:id="498" w:author="Oanh Kieu" w:date="2022-09-09T01:41:00Z">
                <w:r>
                  <w:rPr>
                    <w:rFonts w:ascii="Times New Roman" w:hAnsi="Times New Roman"/>
                    <w:i/>
                    <w:color w:val="000000"/>
                    <w:sz w:val="28"/>
                    <w:szCs w:val="28"/>
                  </w:rPr>
                  <w:delText xml:space="preserve">Kính thưa các đ/c. </w:delText>
                </w:r>
              </w:del>
            </w:sdtContent>
          </w:sdt>
        </w:p>
      </w:sdtContent>
    </w:sdt>
    <w:sdt>
      <w:sdtPr>
        <w:tag w:val="goog_rdk_509"/>
        <w:id w:val="-1529864445"/>
      </w:sdtPr>
      <w:sdtEndPr/>
      <w:sdtContent>
        <w:p w:rsidR="00E812EE" w:rsidRDefault="00014DFE">
          <w:pPr>
            <w:spacing w:before="120"/>
            <w:ind w:left="0" w:hanging="3"/>
            <w:jc w:val="both"/>
            <w:rPr>
              <w:del w:id="499" w:author="Oanh Kieu" w:date="2022-09-09T01:41:00Z"/>
              <w:rFonts w:ascii="Times New Roman" w:hAnsi="Times New Roman"/>
              <w:sz w:val="28"/>
              <w:szCs w:val="28"/>
            </w:rPr>
          </w:pPr>
          <w:sdt>
            <w:sdtPr>
              <w:tag w:val="goog_rdk_508"/>
              <w:id w:val="-1225289755"/>
            </w:sdtPr>
            <w:sdtEndPr/>
            <w:sdtContent>
              <w:del w:id="500" w:author="Oanh Kieu" w:date="2022-09-09T01:41:00Z">
                <w:r>
                  <w:rPr>
                    <w:rFonts w:ascii="Times New Roman" w:hAnsi="Times New Roman"/>
                    <w:sz w:val="28"/>
                    <w:szCs w:val="28"/>
                  </w:rPr>
                  <w:delText>Đến tham dự hội nghị BCH Công đoàn ……… nhiệm kỳ ………... lần thứ nhất, có các đ/c lãnh đạo Công đoàn (cấp trên)……… và Cấp ủy (nếu có) ……….</w:delText>
                </w:r>
              </w:del>
            </w:sdtContent>
          </w:sdt>
        </w:p>
      </w:sdtContent>
    </w:sdt>
    <w:sdt>
      <w:sdtPr>
        <w:tag w:val="goog_rdk_511"/>
        <w:id w:val="-2096854408"/>
      </w:sdtPr>
      <w:sdtEndPr/>
      <w:sdtContent>
        <w:p w:rsidR="00E812EE" w:rsidRDefault="00014DFE">
          <w:pPr>
            <w:spacing w:before="120"/>
            <w:ind w:left="0" w:hanging="3"/>
            <w:jc w:val="both"/>
            <w:rPr>
              <w:del w:id="501" w:author="Oanh Kieu" w:date="2022-09-09T01:41:00Z"/>
              <w:rFonts w:ascii="Times New Roman" w:hAnsi="Times New Roman"/>
              <w:sz w:val="28"/>
              <w:szCs w:val="28"/>
            </w:rPr>
          </w:pPr>
          <w:sdt>
            <w:sdtPr>
              <w:tag w:val="goog_rdk_510"/>
              <w:id w:val="-70814386"/>
            </w:sdtPr>
            <w:sdtEndPr/>
            <w:sdtContent>
              <w:del w:id="502" w:author="Oanh Kieu" w:date="2022-09-09T01:41:00Z">
                <w:r>
                  <w:rPr>
                    <w:rFonts w:ascii="Times New Roman" w:hAnsi="Times New Roman"/>
                    <w:sz w:val="28"/>
                    <w:szCs w:val="28"/>
                  </w:rPr>
                  <w:tab/>
                </w:r>
                <w:r>
                  <w:rPr>
                    <w:rFonts w:ascii="Times New Roman" w:hAnsi="Times New Roman"/>
                    <w:sz w:val="28"/>
                    <w:szCs w:val="28"/>
                  </w:rPr>
                  <w:delText>Trân trọng kính mời đ/c …………………………………….……….. phát biểu ý kiến chỉ đạo. Xin kính mời.</w:delText>
                </w:r>
              </w:del>
            </w:sdtContent>
          </w:sdt>
        </w:p>
      </w:sdtContent>
    </w:sdt>
    <w:sdt>
      <w:sdtPr>
        <w:tag w:val="goog_rdk_513"/>
        <w:id w:val="1418133424"/>
      </w:sdtPr>
      <w:sdtEndPr/>
      <w:sdtContent>
        <w:p w:rsidR="00E812EE" w:rsidRDefault="00014DFE">
          <w:pPr>
            <w:spacing w:before="120"/>
            <w:ind w:left="0" w:hanging="3"/>
            <w:jc w:val="both"/>
            <w:rPr>
              <w:del w:id="503" w:author="Oanh Kieu" w:date="2022-09-09T01:41:00Z"/>
              <w:rFonts w:ascii="Times New Roman" w:hAnsi="Times New Roman"/>
              <w:sz w:val="28"/>
              <w:szCs w:val="28"/>
            </w:rPr>
          </w:pPr>
          <w:sdt>
            <w:sdtPr>
              <w:tag w:val="goog_rdk_512"/>
              <w:id w:val="2101132239"/>
            </w:sdtPr>
            <w:sdtEndPr/>
            <w:sdtContent>
              <w:del w:id="504" w:author="Oanh Kieu" w:date="2022-09-09T01:41:00Z">
                <w:r>
                  <w:rPr>
                    <w:rFonts w:ascii="Times New Roman" w:hAnsi="Times New Roman"/>
                    <w:sz w:val="28"/>
                    <w:szCs w:val="28"/>
                  </w:rPr>
                  <w:tab/>
                  <w:delText xml:space="preserve">Tiếp thu ý kiến chỉ đạo (Nếu có). </w:delText>
                </w:r>
              </w:del>
            </w:sdtContent>
          </w:sdt>
        </w:p>
      </w:sdtContent>
    </w:sdt>
    <w:sdt>
      <w:sdtPr>
        <w:tag w:val="goog_rdk_515"/>
        <w:id w:val="1544638948"/>
      </w:sdtPr>
      <w:sdtEndPr/>
      <w:sdtContent>
        <w:p w:rsidR="00E812EE" w:rsidRDefault="00014DFE">
          <w:pPr>
            <w:spacing w:before="120"/>
            <w:ind w:left="0" w:hanging="3"/>
            <w:jc w:val="both"/>
            <w:rPr>
              <w:del w:id="505" w:author="Oanh Kieu" w:date="2022-09-09T01:41:00Z"/>
              <w:rFonts w:ascii="Times New Roman" w:hAnsi="Times New Roman"/>
              <w:sz w:val="28"/>
              <w:szCs w:val="28"/>
            </w:rPr>
          </w:pPr>
          <w:sdt>
            <w:sdtPr>
              <w:tag w:val="goog_rdk_514"/>
              <w:id w:val="2078006612"/>
            </w:sdtPr>
            <w:sdtEndPr/>
            <w:sdtContent/>
          </w:sdt>
        </w:p>
      </w:sdtContent>
    </w:sdt>
    <w:sdt>
      <w:sdtPr>
        <w:tag w:val="goog_rdk_517"/>
        <w:id w:val="-299772657"/>
      </w:sdtPr>
      <w:sdtEndPr/>
      <w:sdtContent>
        <w:p w:rsidR="00E812EE" w:rsidRDefault="00014DFE">
          <w:pPr>
            <w:spacing w:before="120" w:after="60"/>
            <w:ind w:left="0" w:hanging="3"/>
            <w:jc w:val="center"/>
            <w:rPr>
              <w:del w:id="506" w:author="Oanh Kieu" w:date="2022-09-09T01:41:00Z"/>
              <w:rFonts w:ascii="Times New Roman" w:hAnsi="Times New Roman"/>
              <w:sz w:val="28"/>
              <w:szCs w:val="28"/>
            </w:rPr>
          </w:pPr>
          <w:sdt>
            <w:sdtPr>
              <w:tag w:val="goog_rdk_516"/>
              <w:id w:val="-165710952"/>
            </w:sdtPr>
            <w:sdtEndPr/>
            <w:sdtContent>
              <w:del w:id="507" w:author="Oanh Kieu" w:date="2022-09-09T01:41:00Z">
                <w:r>
                  <w:rPr>
                    <w:rFonts w:ascii="Times New Roman" w:hAnsi="Times New Roman"/>
                    <w:b/>
                    <w:sz w:val="28"/>
                    <w:szCs w:val="28"/>
                  </w:rPr>
                  <w:delText>KẾT THÚC HỘI NGHỊ</w:delText>
                </w:r>
              </w:del>
            </w:sdtContent>
          </w:sdt>
        </w:p>
      </w:sdtContent>
    </w:sdt>
    <w:sdt>
      <w:sdtPr>
        <w:tag w:val="goog_rdk_519"/>
        <w:id w:val="608162781"/>
      </w:sdtPr>
      <w:sdtEndPr/>
      <w:sdtContent>
        <w:p w:rsidR="00E812EE" w:rsidRDefault="00014DFE">
          <w:pPr>
            <w:spacing w:before="120" w:after="60"/>
            <w:ind w:left="0" w:hanging="3"/>
            <w:jc w:val="both"/>
            <w:rPr>
              <w:del w:id="508" w:author="Oanh Kieu" w:date="2022-09-09T01:41:00Z"/>
              <w:rFonts w:ascii="Times New Roman" w:hAnsi="Times New Roman"/>
              <w:sz w:val="28"/>
              <w:szCs w:val="28"/>
            </w:rPr>
          </w:pPr>
          <w:sdt>
            <w:sdtPr>
              <w:tag w:val="goog_rdk_518"/>
              <w:id w:val="-100272911"/>
            </w:sdtPr>
            <w:sdtEndPr/>
            <w:sdtContent>
              <w:del w:id="509" w:author="Oanh Kieu" w:date="2022-09-09T01:41:00Z">
                <w:r>
                  <w:rPr>
                    <w:rFonts w:ascii="Times New Roman" w:hAnsi="Times New Roman"/>
                    <w:i/>
                    <w:sz w:val="28"/>
                    <w:szCs w:val="28"/>
                  </w:rPr>
                  <w:delText>Kính thưa các đ/c.</w:delText>
                </w:r>
              </w:del>
            </w:sdtContent>
          </w:sdt>
        </w:p>
      </w:sdtContent>
    </w:sdt>
    <w:sdt>
      <w:sdtPr>
        <w:tag w:val="goog_rdk_522"/>
        <w:id w:val="250244132"/>
      </w:sdtPr>
      <w:sdtEndPr/>
      <w:sdtContent>
        <w:p w:rsidR="00E812EE" w:rsidRPr="00E812EE" w:rsidRDefault="00014DFE">
          <w:pPr>
            <w:spacing w:before="120" w:after="60"/>
            <w:ind w:left="0" w:hanging="3"/>
            <w:jc w:val="both"/>
            <w:rPr>
              <w:sz w:val="28"/>
              <w:szCs w:val="28"/>
              <w:rPrChange w:id="510" w:author="Oanh Kieu" w:date="2022-09-09T01:44:00Z">
                <w:rPr>
                  <w:rFonts w:ascii="Times New Roman" w:hAnsi="Times New Roman"/>
                  <w:sz w:val="28"/>
                  <w:szCs w:val="28"/>
                </w:rPr>
              </w:rPrChange>
            </w:rPr>
          </w:pPr>
          <w:sdt>
            <w:sdtPr>
              <w:tag w:val="goog_rdk_520"/>
              <w:id w:val="659202726"/>
            </w:sdtPr>
            <w:sdtEndPr/>
            <w:sdtContent>
              <w:del w:id="511" w:author="Oanh Kieu" w:date="2022-09-09T01:41:00Z">
                <w:r>
                  <w:rPr>
                    <w:rFonts w:ascii="Times New Roman" w:hAnsi="Times New Roman"/>
                    <w:sz w:val="28"/>
                    <w:szCs w:val="28"/>
                  </w:rPr>
                  <w:delText>Như vậy phiên họp thứ nhất của BCH đã bầu xong BTV (nếu có), Chủ tịch, Phó Ch</w:delText>
                </w:r>
                <w:r>
                  <w:rPr>
                    <w:rFonts w:ascii="Times New Roman" w:hAnsi="Times New Roman"/>
                    <w:sz w:val="28"/>
                    <w:szCs w:val="28"/>
                  </w:rPr>
                  <w:delText xml:space="preserve">ủ tịch, Ủy ban kiểm tra và Chủ nhiệm UBKT theo đúng quy định. Chương trình hội nghị BCH Công đoàn ……… nhiệm kỳ ………... lần thứ nhất đến đây là kết thúc. Cám ơn các đồng chí lãnh đạo Công đoàn </w:delText>
                </w:r>
                <w:r>
                  <w:rPr>
                    <w:rFonts w:ascii="Times New Roman" w:hAnsi="Times New Roman"/>
                    <w:i/>
                    <w:sz w:val="28"/>
                    <w:szCs w:val="28"/>
                  </w:rPr>
                  <w:delText>(công đoàn cấp trên)</w:delText>
                </w:r>
                <w:r>
                  <w:rPr>
                    <w:rFonts w:ascii="Times New Roman" w:hAnsi="Times New Roman"/>
                    <w:sz w:val="28"/>
                    <w:szCs w:val="28"/>
                  </w:rPr>
                  <w:delText xml:space="preserve">…… , lãnh đạo </w:delText>
                </w:r>
                <w:r>
                  <w:rPr>
                    <w:rFonts w:ascii="Times New Roman" w:hAnsi="Times New Roman"/>
                    <w:i/>
                    <w:sz w:val="28"/>
                    <w:szCs w:val="28"/>
                  </w:rPr>
                  <w:delText>(Cấp ủy …….)</w:delText>
                </w:r>
                <w:r>
                  <w:rPr>
                    <w:rFonts w:ascii="Times New Roman" w:hAnsi="Times New Roman"/>
                    <w:sz w:val="28"/>
                    <w:szCs w:val="28"/>
                  </w:rPr>
                  <w:delText>………… đã dành thời g</w:delText>
                </w:r>
                <w:r>
                  <w:rPr>
                    <w:rFonts w:ascii="Times New Roman" w:hAnsi="Times New Roman"/>
                    <w:sz w:val="28"/>
                    <w:szCs w:val="28"/>
                  </w:rPr>
                  <w:delText>ian đến tham dự hội nghị. Chúc các đồng chí nhiều sức khỏe và hạnh phúc.</w:delText>
                </w:r>
              </w:del>
            </w:sdtContent>
          </w:sdt>
          <w:sdt>
            <w:sdtPr>
              <w:tag w:val="goog_rdk_521"/>
              <w:id w:val="442968906"/>
            </w:sdtPr>
            <w:sdtEndPr/>
            <w:sdtContent/>
          </w:sdt>
        </w:p>
      </w:sdtContent>
    </w:sdt>
    <w:sectPr w:rsidR="00E812EE" w:rsidRPr="00E812EE">
      <w:footerReference w:type="even" r:id="rId7"/>
      <w:footerReference w:type="default" r:id="rId8"/>
      <w:pgSz w:w="12240" w:h="15840"/>
      <w:pgMar w:top="993" w:right="851" w:bottom="720"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FE" w:rsidRDefault="00014DFE">
      <w:pPr>
        <w:spacing w:line="240" w:lineRule="auto"/>
        <w:ind w:left="0" w:hanging="3"/>
      </w:pPr>
      <w:r>
        <w:separator/>
      </w:r>
    </w:p>
  </w:endnote>
  <w:endnote w:type="continuationSeparator" w:id="0">
    <w:p w:rsidR="00014DFE" w:rsidRDefault="00014DF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Palat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EE" w:rsidRDefault="00014DFE">
    <w:pPr>
      <w:pBdr>
        <w:top w:val="nil"/>
        <w:left w:val="nil"/>
        <w:bottom w:val="nil"/>
        <w:right w:val="nil"/>
        <w:between w:val="nil"/>
      </w:pBdr>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rsidR="00E812EE" w:rsidRDefault="00E812EE">
    <w:pPr>
      <w:pBdr>
        <w:top w:val="nil"/>
        <w:left w:val="nil"/>
        <w:bottom w:val="nil"/>
        <w:right w:val="nil"/>
        <w:between w:val="nil"/>
      </w:pBdr>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EE" w:rsidRDefault="00014DFE">
    <w:pPr>
      <w:pBdr>
        <w:top w:val="nil"/>
        <w:left w:val="nil"/>
        <w:bottom w:val="nil"/>
        <w:right w:val="nil"/>
        <w:between w:val="nil"/>
      </w:pBdr>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sidR="00C07B0A">
      <w:rPr>
        <w:rFonts w:ascii="Times New Roman" w:hAnsi="Times New Roman"/>
        <w:color w:val="000000"/>
      </w:rPr>
      <w:fldChar w:fldCharType="separate"/>
    </w:r>
    <w:r w:rsidR="00C07B0A">
      <w:rPr>
        <w:rFonts w:ascii="Times New Roman" w:hAnsi="Times New Roman"/>
        <w:noProof/>
        <w:color w:val="000000"/>
      </w:rPr>
      <w:t>4</w:t>
    </w:r>
    <w:r>
      <w:rPr>
        <w:rFonts w:ascii="Times New Roman" w:hAnsi="Times New Roman"/>
        <w:color w:val="000000"/>
      </w:rPr>
      <w:fldChar w:fldCharType="end"/>
    </w:r>
  </w:p>
  <w:p w:rsidR="00E812EE" w:rsidRDefault="00E812EE">
    <w:pPr>
      <w:pBdr>
        <w:top w:val="nil"/>
        <w:left w:val="nil"/>
        <w:bottom w:val="nil"/>
        <w:right w:val="nil"/>
        <w:between w:val="nil"/>
      </w:pBdr>
      <w:spacing w:line="240" w:lineRule="auto"/>
      <w:ind w:left="0" w:right="360" w:hanging="3"/>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FE" w:rsidRDefault="00014DFE">
      <w:pPr>
        <w:spacing w:line="240" w:lineRule="auto"/>
        <w:ind w:left="0" w:hanging="3"/>
      </w:pPr>
      <w:r>
        <w:separator/>
      </w:r>
    </w:p>
  </w:footnote>
  <w:footnote w:type="continuationSeparator" w:id="0">
    <w:p w:rsidR="00014DFE" w:rsidRDefault="00014DFE">
      <w:pPr>
        <w:spacing w:line="240" w:lineRule="auto"/>
        <w:ind w:left="0" w:hanging="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E"/>
    <w:rsid w:val="00014DFE"/>
    <w:rsid w:val="00C07B0A"/>
    <w:rsid w:val="00E8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E5D29-ED42-4A20-A146-8A472B7E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pPr>
    <w:rPr>
      <w:b/>
      <w:bCs/>
      <w:sz w:val="24"/>
      <w:szCs w:val="24"/>
    </w:rPr>
  </w:style>
  <w:style w:type="paragraph" w:styleId="Heading2">
    <w:name w:val="heading 2"/>
    <w:basedOn w:val="Normal"/>
    <w:next w:val="Normal"/>
    <w:pPr>
      <w:keepNext/>
      <w:jc w:val="both"/>
      <w:outlineLvl w:val="1"/>
    </w:pPr>
    <w:rPr>
      <w:b/>
      <w:sz w:val="24"/>
      <w:szCs w:val="20"/>
    </w:rPr>
  </w:style>
  <w:style w:type="paragraph" w:styleId="Heading3">
    <w:name w:val="heading 3"/>
    <w:basedOn w:val="Normal"/>
    <w:next w:val="Normal"/>
    <w:pPr>
      <w:keepNext/>
      <w:jc w:val="center"/>
      <w:outlineLvl w:val="2"/>
    </w:pPr>
    <w:rPr>
      <w:b/>
      <w:bCs/>
      <w:sz w:val="32"/>
      <w:szCs w:val="24"/>
    </w:rPr>
  </w:style>
  <w:style w:type="paragraph" w:styleId="Heading4">
    <w:name w:val="heading 4"/>
    <w:basedOn w:val="Normal"/>
    <w:next w:val="Normal"/>
    <w:pPr>
      <w:keepNext/>
      <w:outlineLvl w:val="3"/>
    </w:pPr>
    <w:rPr>
      <w:b/>
      <w:bCs/>
      <w:sz w:val="28"/>
      <w:szCs w:val="24"/>
    </w:rPr>
  </w:style>
  <w:style w:type="paragraph" w:styleId="Heading5">
    <w:name w:val="heading 5"/>
    <w:basedOn w:val="Normal"/>
    <w:next w:val="Normal"/>
    <w:pPr>
      <w:keepNext/>
      <w:jc w:val="center"/>
      <w:outlineLvl w:val="4"/>
    </w:pPr>
    <w:rPr>
      <w:rFonts w:ascii="VNI-Palatin" w:hAnsi="VNI-Palatin"/>
      <w:b/>
      <w:sz w:val="28"/>
      <w:szCs w:val="28"/>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keepNext/>
      <w:spacing w:before="60" w:after="60"/>
      <w:jc w:val="center"/>
      <w:outlineLvl w:val="6"/>
    </w:pPr>
    <w:rPr>
      <w:rFonts w:ascii="Times New Roman" w:hAnsi="Times New Roman"/>
      <w:b/>
      <w:bCs/>
    </w:rPr>
  </w:style>
  <w:style w:type="paragraph" w:styleId="Heading8">
    <w:name w:val="heading 8"/>
    <w:basedOn w:val="Normal"/>
    <w:next w:val="Normal"/>
    <w:pPr>
      <w:keepNext/>
      <w:outlineLvl w:val="7"/>
    </w:pPr>
    <w:rPr>
      <w:rFonts w:ascii="Times New Roman" w:hAnsi="Times New Roman"/>
      <w:b/>
      <w:bCs/>
      <w:sz w:val="30"/>
      <w:szCs w:val="30"/>
      <w:u w:val="single"/>
    </w:rPr>
  </w:style>
  <w:style w:type="paragraph" w:styleId="Heading9">
    <w:name w:val="heading 9"/>
    <w:basedOn w:val="Normal"/>
    <w:next w:val="Normal"/>
    <w:pPr>
      <w:keepNext/>
      <w:jc w:val="both"/>
      <w:outlineLvl w:val="8"/>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szCs w:val="24"/>
    </w:rPr>
  </w:style>
  <w:style w:type="character" w:customStyle="1" w:styleId="Heading1Char">
    <w:name w:val="Heading 1 Char"/>
    <w:rPr>
      <w:rFonts w:ascii="VNI-Times" w:hAnsi="VNI-Times"/>
      <w:b/>
      <w:bCs/>
      <w:w w:val="100"/>
      <w:position w:val="-1"/>
      <w:sz w:val="24"/>
      <w:szCs w:val="24"/>
      <w:effect w:val="none"/>
      <w:vertAlign w:val="baseline"/>
      <w:cs w:val="0"/>
      <w:em w:val="none"/>
      <w:lang w:val="en-US" w:eastAsia="en-US" w:bidi="ar-SA"/>
    </w:rPr>
  </w:style>
  <w:style w:type="character" w:customStyle="1" w:styleId="Heading2Char">
    <w:name w:val="Heading 2 Char"/>
    <w:rPr>
      <w:rFonts w:ascii="VNI-Times" w:hAnsi="VNI-Times"/>
      <w:b/>
      <w:w w:val="100"/>
      <w:position w:val="-1"/>
      <w:sz w:val="24"/>
      <w:effect w:val="none"/>
      <w:vertAlign w:val="baseline"/>
      <w:cs w:val="0"/>
      <w:em w:val="none"/>
      <w:lang w:val="en-US" w:eastAsia="en-US" w:bidi="ar-SA"/>
    </w:rPr>
  </w:style>
  <w:style w:type="character" w:customStyle="1" w:styleId="Heading3Char">
    <w:name w:val="Heading 3 Char"/>
    <w:rPr>
      <w:rFonts w:ascii="VNI-Times" w:hAnsi="VNI-Times"/>
      <w:b/>
      <w:bCs/>
      <w:w w:val="100"/>
      <w:position w:val="-1"/>
      <w:sz w:val="32"/>
      <w:szCs w:val="24"/>
      <w:effect w:val="none"/>
      <w:vertAlign w:val="baseline"/>
      <w:cs w:val="0"/>
      <w:em w:val="none"/>
      <w:lang w:val="en-US" w:eastAsia="en-US" w:bidi="ar-SA"/>
    </w:rPr>
  </w:style>
  <w:style w:type="character" w:customStyle="1" w:styleId="Heading4Char">
    <w:name w:val="Heading 4 Char"/>
    <w:rPr>
      <w:rFonts w:ascii="VNI-Times" w:hAnsi="VNI-Times"/>
      <w:b/>
      <w:bCs/>
      <w:w w:val="100"/>
      <w:position w:val="-1"/>
      <w:sz w:val="28"/>
      <w:szCs w:val="24"/>
      <w:effect w:val="none"/>
      <w:vertAlign w:val="baseline"/>
      <w:cs w:val="0"/>
      <w:em w:val="none"/>
      <w:lang w:val="en-US" w:eastAsia="en-US" w:bidi="ar-SA"/>
    </w:rPr>
  </w:style>
  <w:style w:type="character" w:customStyle="1" w:styleId="Heading5Char">
    <w:name w:val="Heading 5 Char"/>
    <w:rPr>
      <w:rFonts w:ascii="VNI-Palatin" w:hAnsi="VNI-Palatin"/>
      <w:b/>
      <w:w w:val="100"/>
      <w:position w:val="-1"/>
      <w:sz w:val="28"/>
      <w:szCs w:val="28"/>
      <w:effect w:val="none"/>
      <w:vertAlign w:val="baseline"/>
      <w:cs w:val="0"/>
      <w:em w:val="none"/>
      <w:lang w:val="en-US" w:eastAsia="en-US" w:bidi="ar-SA"/>
    </w:rPr>
  </w:style>
  <w:style w:type="character" w:customStyle="1" w:styleId="Heading6Char">
    <w:name w:val="Heading 6 Char"/>
    <w:rPr>
      <w:rFonts w:ascii="Calibri" w:hAnsi="Calibri"/>
      <w:b/>
      <w:bCs/>
      <w:w w:val="100"/>
      <w:position w:val="-1"/>
      <w:sz w:val="22"/>
      <w:szCs w:val="22"/>
      <w:effect w:val="none"/>
      <w:vertAlign w:val="baseline"/>
      <w:cs w:val="0"/>
      <w:em w:val="none"/>
      <w:lang w:bidi="ar-SA"/>
    </w:rPr>
  </w:style>
  <w:style w:type="character" w:customStyle="1" w:styleId="Heading7Char">
    <w:name w:val="Heading 7 Char"/>
    <w:rPr>
      <w:b/>
      <w:bCs/>
      <w:w w:val="100"/>
      <w:position w:val="-1"/>
      <w:sz w:val="26"/>
      <w:szCs w:val="26"/>
      <w:effect w:val="none"/>
      <w:vertAlign w:val="baseline"/>
      <w:cs w:val="0"/>
      <w:em w:val="none"/>
      <w:lang w:bidi="ar-SA"/>
    </w:rPr>
  </w:style>
  <w:style w:type="character" w:customStyle="1" w:styleId="Heading8Char">
    <w:name w:val="Heading 8 Char"/>
    <w:rPr>
      <w:b/>
      <w:bCs/>
      <w:w w:val="100"/>
      <w:position w:val="-1"/>
      <w:sz w:val="30"/>
      <w:szCs w:val="30"/>
      <w:u w:val="single"/>
      <w:effect w:val="none"/>
      <w:vertAlign w:val="baseline"/>
      <w:cs w:val="0"/>
      <w:em w:val="none"/>
      <w:lang w:bidi="ar-SA"/>
    </w:rPr>
  </w:style>
  <w:style w:type="character" w:customStyle="1" w:styleId="Heading9Char">
    <w:name w:val="Heading 9 Char"/>
    <w:rPr>
      <w:b/>
      <w:bCs/>
      <w:w w:val="100"/>
      <w:position w:val="-1"/>
      <w:sz w:val="24"/>
      <w:szCs w:val="24"/>
      <w:effect w:val="none"/>
      <w:vertAlign w:val="baseline"/>
      <w:cs w:val="0"/>
      <w:em w:val="none"/>
      <w:lang w:bidi="ar-SA"/>
    </w:rPr>
  </w:style>
  <w:style w:type="paragraph" w:styleId="Header">
    <w:name w:val="header"/>
    <w:basedOn w:val="Normal"/>
  </w:style>
  <w:style w:type="character" w:customStyle="1" w:styleId="HeaderChar">
    <w:name w:val="Header Char"/>
    <w:rPr>
      <w:rFonts w:ascii="VNI-Times" w:hAnsi="VNI-Times"/>
      <w:w w:val="100"/>
      <w:position w:val="-1"/>
      <w:sz w:val="26"/>
      <w:szCs w:val="26"/>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rPr>
      <w:rFonts w:ascii="VNI-Times" w:hAnsi="VNI-Times"/>
      <w:w w:val="100"/>
      <w:position w:val="-1"/>
      <w:sz w:val="26"/>
      <w:szCs w:val="26"/>
      <w:effect w:val="none"/>
      <w:vertAlign w:val="baseline"/>
      <w:cs w:val="0"/>
      <w:em w:val="none"/>
      <w:lang w:val="en-US" w:eastAsia="en-US" w:bidi="ar-SA"/>
    </w:rPr>
  </w:style>
  <w:style w:type="paragraph" w:styleId="BodyTextIndent">
    <w:name w:val="Body Text Indent"/>
    <w:basedOn w:val="Normal"/>
    <w:pPr>
      <w:spacing w:before="120" w:after="120"/>
      <w:ind w:firstLine="601"/>
      <w:jc w:val="both"/>
    </w:pPr>
    <w:rPr>
      <w:sz w:val="28"/>
      <w:szCs w:val="24"/>
    </w:rPr>
  </w:style>
  <w:style w:type="character" w:customStyle="1" w:styleId="BodyTextIndentChar">
    <w:name w:val="Body Text Indent Char"/>
    <w:rPr>
      <w:rFonts w:ascii="VNI-Times" w:hAnsi="VNI-Times"/>
      <w:w w:val="100"/>
      <w:position w:val="-1"/>
      <w:sz w:val="28"/>
      <w:szCs w:val="24"/>
      <w:effect w:val="none"/>
      <w:vertAlign w:val="baseline"/>
      <w:cs w:val="0"/>
      <w:em w:val="none"/>
      <w:lang w:val="en-US" w:eastAsia="en-US" w:bidi="ar-SA"/>
    </w:rPr>
  </w:style>
  <w:style w:type="paragraph" w:styleId="BodyTextIndent2">
    <w:name w:val="Body Text Indent 2"/>
    <w:basedOn w:val="Normal"/>
    <w:pPr>
      <w:spacing w:before="160" w:after="160"/>
      <w:ind w:firstLine="561"/>
      <w:jc w:val="both"/>
    </w:pPr>
    <w:rPr>
      <w:sz w:val="28"/>
      <w:szCs w:val="24"/>
    </w:rPr>
  </w:style>
  <w:style w:type="character" w:customStyle="1" w:styleId="BodyTextIndent2Char">
    <w:name w:val="Body Text Indent 2 Char"/>
    <w:rPr>
      <w:rFonts w:ascii="VNI-Times" w:hAnsi="VNI-Times"/>
      <w:w w:val="100"/>
      <w:position w:val="-1"/>
      <w:sz w:val="28"/>
      <w:szCs w:val="24"/>
      <w:effect w:val="none"/>
      <w:vertAlign w:val="baseline"/>
      <w:cs w:val="0"/>
      <w:em w:val="none"/>
      <w:lang w:val="en-US" w:eastAsia="en-US" w:bidi="ar-SA"/>
    </w:rPr>
  </w:style>
  <w:style w:type="paragraph" w:styleId="BodyText">
    <w:name w:val="Body Text"/>
    <w:basedOn w:val="Normal"/>
    <w:pPr>
      <w:jc w:val="both"/>
    </w:pPr>
    <w:rPr>
      <w:sz w:val="28"/>
      <w:szCs w:val="24"/>
    </w:rPr>
  </w:style>
  <w:style w:type="character" w:customStyle="1" w:styleId="BodyTextChar">
    <w:name w:val="Body Text Char"/>
    <w:rPr>
      <w:rFonts w:ascii="VNI-Times" w:hAnsi="VNI-Times"/>
      <w:w w:val="100"/>
      <w:position w:val="-1"/>
      <w:sz w:val="28"/>
      <w:szCs w:val="24"/>
      <w:effect w:val="none"/>
      <w:vertAlign w:val="baseline"/>
      <w:cs w:val="0"/>
      <w:em w:val="none"/>
      <w:lang w:val="en-US" w:eastAsia="en-US" w:bidi="ar-SA"/>
    </w:rPr>
  </w:style>
  <w:style w:type="paragraph" w:styleId="BodyTextIndent3">
    <w:name w:val="Body Text Indent 3"/>
    <w:basedOn w:val="Normal"/>
    <w:pPr>
      <w:ind w:firstLine="871"/>
      <w:jc w:val="both"/>
    </w:pPr>
    <w:rPr>
      <w:sz w:val="28"/>
      <w:szCs w:val="24"/>
    </w:rPr>
  </w:style>
  <w:style w:type="character" w:customStyle="1" w:styleId="BodyTextIndent3Char">
    <w:name w:val="Body Text Indent 3 Char"/>
    <w:rPr>
      <w:rFonts w:ascii="VNI-Times" w:hAnsi="VNI-Times"/>
      <w:w w:val="100"/>
      <w:position w:val="-1"/>
      <w:sz w:val="28"/>
      <w:szCs w:val="24"/>
      <w:effect w:val="none"/>
      <w:vertAlign w:val="baseline"/>
      <w:cs w:val="0"/>
      <w:em w:val="none"/>
      <w:lang w:val="en-US" w:eastAsia="en-US" w:bidi="ar-SA"/>
    </w:rPr>
  </w:style>
  <w:style w:type="paragraph" w:customStyle="1" w:styleId="CharCharCharChar">
    <w:name w:val="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rPr>
  </w:style>
  <w:style w:type="paragraph" w:styleId="List2">
    <w:name w:val="List 2"/>
    <w:basedOn w:val="Normal"/>
    <w:pPr>
      <w:ind w:left="720" w:hanging="360"/>
    </w:pPr>
    <w:rPr>
      <w:sz w:val="24"/>
      <w:szCs w:val="24"/>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odyText2">
    <w:name w:val="Body Text 2"/>
    <w:basedOn w:val="Normal"/>
    <w:pPr>
      <w:spacing w:after="120" w:line="480" w:lineRule="auto"/>
    </w:pPr>
  </w:style>
  <w:style w:type="character" w:customStyle="1" w:styleId="BodyText2Char">
    <w:name w:val="Body Text 2 Char"/>
    <w:rPr>
      <w:rFonts w:ascii="VNI-Times" w:hAnsi="VNI-Times"/>
      <w:w w:val="100"/>
      <w:position w:val="-1"/>
      <w:sz w:val="26"/>
      <w:szCs w:val="26"/>
      <w:effect w:val="none"/>
      <w:vertAlign w:val="baseline"/>
      <w:cs w:val="0"/>
      <w:em w:val="none"/>
      <w:lang w:bidi="ar-SA"/>
    </w:rPr>
  </w:style>
  <w:style w:type="character" w:customStyle="1" w:styleId="TitleChar">
    <w:name w:val="Title Char"/>
    <w:rPr>
      <w:rFonts w:ascii="VNI-Times" w:hAnsi="VNI-Times"/>
      <w:b/>
      <w:w w:val="100"/>
      <w:position w:val="-1"/>
      <w:sz w:val="28"/>
      <w:szCs w:val="24"/>
      <w:effect w:val="none"/>
      <w:vertAlign w:val="baseline"/>
      <w:cs w:val="0"/>
      <w:em w:val="none"/>
      <w:lang w:bidi="ar-SA"/>
    </w:rPr>
  </w:style>
  <w:style w:type="paragraph" w:styleId="BodyText3">
    <w:name w:val="Body Text 3"/>
    <w:basedOn w:val="Normal"/>
    <w:pPr>
      <w:spacing w:after="120"/>
    </w:pPr>
    <w:rPr>
      <w:sz w:val="16"/>
      <w:szCs w:val="16"/>
    </w:rPr>
  </w:style>
  <w:style w:type="character" w:customStyle="1" w:styleId="BodyText3Char">
    <w:name w:val="Body Text 3 Char"/>
    <w:rPr>
      <w:rFonts w:ascii="VNI-Times" w:hAnsi="VNI-Times"/>
      <w:w w:val="100"/>
      <w:position w:val="-1"/>
      <w:sz w:val="16"/>
      <w:szCs w:val="16"/>
      <w:effect w:val="none"/>
      <w:vertAlign w:val="baseline"/>
      <w:cs w:val="0"/>
      <w:em w:val="none"/>
      <w:lang w:bidi="ar-SA"/>
    </w:rPr>
  </w:style>
  <w:style w:type="paragraph" w:styleId="BlockText">
    <w:name w:val="Block Text"/>
    <w:basedOn w:val="Normal"/>
    <w:pPr>
      <w:ind w:left="175" w:right="-71"/>
      <w:jc w:val="both"/>
    </w:pPr>
    <w:rPr>
      <w:rFonts w:ascii="Times New Roman" w:hAnsi="Times New Roman"/>
    </w:rPr>
  </w:style>
  <w:style w:type="paragraph" w:customStyle="1" w:styleId="Char">
    <w:name w:val="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rPr>
  </w:style>
  <w:style w:type="paragraph" w:customStyle="1" w:styleId="CharCharCharChar1">
    <w:name w:val="Char Char Char Char1"/>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rPr>
  </w:style>
  <w:style w:type="paragraph" w:styleId="Subtitle">
    <w:name w:val="Subtitle"/>
    <w:basedOn w:val="Normal"/>
    <w:rPr>
      <w:rFonts w:ascii="VNI-Centur" w:eastAsia="VNI-Centur" w:hAnsi="VNI-Centur" w:cs="VNI-Centur"/>
      <w:b/>
      <w:sz w:val="20"/>
      <w:szCs w:val="20"/>
    </w:rPr>
  </w:style>
  <w:style w:type="character" w:customStyle="1" w:styleId="SubtitleChar">
    <w:name w:val="Subtitle Char"/>
    <w:rPr>
      <w:rFonts w:ascii="VNI-Centur" w:hAnsi="VNI-Centur"/>
      <w:b/>
      <w:bCs/>
      <w:w w:val="100"/>
      <w:position w:val="-1"/>
      <w:szCs w:val="24"/>
      <w:effect w:val="none"/>
      <w:vertAlign w:val="baseline"/>
      <w:cs w:val="0"/>
      <w:em w:val="none"/>
      <w:lang w:bidi="ar-SA"/>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rPr>
  </w:style>
  <w:style w:type="paragraph" w:customStyle="1" w:styleId="Char1">
    <w:name w:val="Char1"/>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rPr>
  </w:style>
  <w:style w:type="paragraph" w:customStyle="1" w:styleId="msolistparagraph0">
    <w:name w:val="msolistparagraph"/>
    <w:basedOn w:val="Normal"/>
    <w:pPr>
      <w:spacing w:line="276" w:lineRule="auto"/>
      <w:ind w:left="720"/>
      <w:contextualSpacing/>
    </w:pPr>
    <w:rPr>
      <w:rFonts w:ascii="Times New Roman" w:eastAsia="Calibri" w:hAnsi="Times New Roman"/>
      <w:sz w:val="28"/>
      <w:szCs w:val="22"/>
      <w:lang w:val="vi-VN" w:eastAsia="vi-VN"/>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w w:val="100"/>
      <w:position w:val="-1"/>
      <w:sz w:val="16"/>
      <w:szCs w:val="16"/>
      <w:effect w:val="none"/>
      <w:vertAlign w:val="baseline"/>
      <w:cs w:val="0"/>
      <w:em w:val="none"/>
      <w:lang w:bidi="ar-SA"/>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t Char"/>
    <w:rPr>
      <w:w w:val="100"/>
      <w:position w:val="-1"/>
      <w:effect w:val="none"/>
      <w:vertAlign w:val="baseline"/>
      <w:cs w:val="0"/>
      <w:em w:val="none"/>
      <w:lang w:bidi="ar-SA"/>
    </w:rPr>
  </w:style>
  <w:style w:type="paragraph" w:customStyle="1" w:styleId="FootnoteText">
    <w:name w:val="footnote text"/>
    <w:aliases w:val="Footnote Text Char Char Char Char Char,Footnote Text Char Char Char Char Char Char Ch Char Char Char,Footnote Text Char Char Char Char Char Char Ch Char Char Char Char Char Char C,ft"/>
    <w:basedOn w:val="Normal"/>
    <w:qFormat/>
    <w:rPr>
      <w:rFonts w:ascii="Times New Roman" w:hAnsi="Times New Roman"/>
      <w:sz w:val="20"/>
      <w:szCs w:val="20"/>
    </w:rPr>
  </w:style>
  <w:style w:type="character" w:customStyle="1" w:styleId="FootnoteTextChar">
    <w:name w:val="Footnote Text Char"/>
    <w:rPr>
      <w:rFonts w:ascii="VNI-Times" w:eastAsia="Times New Roman" w:hAnsi="VNI-Times"/>
      <w:w w:val="100"/>
      <w:position w:val="-1"/>
      <w:sz w:val="20"/>
      <w:szCs w:val="20"/>
      <w:effect w:val="none"/>
      <w:vertAlign w:val="baseline"/>
      <w:cs w:val="0"/>
      <w:em w:val="none"/>
    </w:rPr>
  </w:style>
  <w:style w:type="character" w:customStyle="1" w:styleId="FootnoteReference">
    <w:name w:val="footnote reference"/>
    <w:aliases w:val="footnote text,Footnote,ftref,BearingPoint,16 Point,Superscript 6 Point,fr,Footnote Text1,Ref,de nota al pie,Footnote + Arial,10 pt,Black,Footnote Text11"/>
    <w:qFormat/>
    <w:rPr>
      <w:w w:val="100"/>
      <w:position w:val="-1"/>
      <w:effect w:val="none"/>
      <w:vertAlign w:val="superscript"/>
      <w:cs w:val="0"/>
      <w:em w:val="none"/>
    </w:rPr>
  </w:style>
  <w:style w:type="character" w:customStyle="1" w:styleId="bodyChar">
    <w:name w:val="body Char"/>
    <w:rPr>
      <w:rFonts w:ascii=".VnTime" w:hAnsi=".VnTime"/>
      <w:w w:val="100"/>
      <w:position w:val="-1"/>
      <w:effect w:val="none"/>
      <w:vertAlign w:val="baseline"/>
      <w:cs w:val="0"/>
      <w:em w:val="none"/>
      <w:lang w:bidi="ar-SA"/>
    </w:rPr>
  </w:style>
  <w:style w:type="paragraph" w:customStyle="1" w:styleId="body">
    <w:name w:val="body"/>
    <w:basedOn w:val="Normal"/>
    <w:pPr>
      <w:spacing w:before="120" w:after="120"/>
      <w:ind w:firstLine="720"/>
      <w:jc w:val="both"/>
    </w:pPr>
    <w:rPr>
      <w:rFonts w:ascii=".VnTime" w:hAnsi=".VnTime"/>
      <w:sz w:val="20"/>
      <w:szCs w:val="20"/>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CharChar19">
    <w:name w:val="Char Char19"/>
    <w:rPr>
      <w:rFonts w:ascii="VNI-Times" w:hAnsi="VNI-Times"/>
      <w:b/>
      <w:bCs/>
      <w:w w:val="100"/>
      <w:position w:val="-1"/>
      <w:sz w:val="24"/>
      <w:szCs w:val="24"/>
      <w:effect w:val="none"/>
      <w:vertAlign w:val="baseline"/>
      <w:cs w:val="0"/>
      <w:em w:val="none"/>
      <w:lang w:val="en-US" w:eastAsia="en-US" w:bidi="ar-SA"/>
    </w:rPr>
  </w:style>
  <w:style w:type="character" w:customStyle="1" w:styleId="CharChar18">
    <w:name w:val="Char Char18"/>
    <w:rPr>
      <w:rFonts w:ascii="VNI-Times" w:hAnsi="VNI-Times"/>
      <w:b/>
      <w:w w:val="100"/>
      <w:position w:val="-1"/>
      <w:sz w:val="24"/>
      <w:effect w:val="none"/>
      <w:vertAlign w:val="baseline"/>
      <w:cs w:val="0"/>
      <w:em w:val="none"/>
      <w:lang w:val="en-US" w:eastAsia="en-US" w:bidi="ar-SA"/>
    </w:rPr>
  </w:style>
  <w:style w:type="character" w:customStyle="1" w:styleId="CharChar17">
    <w:name w:val="Char Char17"/>
    <w:rPr>
      <w:rFonts w:ascii="VNI-Times" w:hAnsi="VNI-Times"/>
      <w:b/>
      <w:bCs/>
      <w:w w:val="100"/>
      <w:position w:val="-1"/>
      <w:sz w:val="32"/>
      <w:szCs w:val="24"/>
      <w:effect w:val="none"/>
      <w:vertAlign w:val="baseline"/>
      <w:cs w:val="0"/>
      <w:em w:val="none"/>
      <w:lang w:val="en-US" w:eastAsia="en-US" w:bidi="ar-SA"/>
    </w:rPr>
  </w:style>
  <w:style w:type="character" w:customStyle="1" w:styleId="CharChar16">
    <w:name w:val="Char Char16"/>
    <w:rPr>
      <w:rFonts w:ascii="VNI-Times" w:hAnsi="VNI-Times"/>
      <w:b/>
      <w:bCs/>
      <w:w w:val="100"/>
      <w:position w:val="-1"/>
      <w:sz w:val="28"/>
      <w:szCs w:val="24"/>
      <w:effect w:val="none"/>
      <w:vertAlign w:val="baseline"/>
      <w:cs w:val="0"/>
      <w:em w:val="none"/>
      <w:lang w:val="en-US" w:eastAsia="en-US" w:bidi="ar-SA"/>
    </w:rPr>
  </w:style>
  <w:style w:type="character" w:customStyle="1" w:styleId="CharChar15">
    <w:name w:val="Char Char15"/>
    <w:rPr>
      <w:rFonts w:ascii="VNI-Palatin" w:hAnsi="VNI-Palatin"/>
      <w:b/>
      <w:w w:val="100"/>
      <w:position w:val="-1"/>
      <w:sz w:val="28"/>
      <w:szCs w:val="28"/>
      <w:effect w:val="none"/>
      <w:vertAlign w:val="baseline"/>
      <w:cs w:val="0"/>
      <w:em w:val="none"/>
      <w:lang w:val="en-US" w:eastAsia="en-US" w:bidi="ar-SA"/>
    </w:rPr>
  </w:style>
  <w:style w:type="character" w:customStyle="1" w:styleId="CharChar13">
    <w:name w:val="Char Char13"/>
    <w:rPr>
      <w:b/>
      <w:bCs/>
      <w:w w:val="100"/>
      <w:position w:val="-1"/>
      <w:sz w:val="26"/>
      <w:szCs w:val="26"/>
      <w:effect w:val="none"/>
      <w:vertAlign w:val="baseline"/>
      <w:cs w:val="0"/>
      <w:em w:val="none"/>
      <w:lang w:bidi="ar-SA"/>
    </w:rPr>
  </w:style>
  <w:style w:type="character" w:customStyle="1" w:styleId="CharChar12">
    <w:name w:val="Char Char12"/>
    <w:rPr>
      <w:b/>
      <w:bCs/>
      <w:w w:val="100"/>
      <w:position w:val="-1"/>
      <w:sz w:val="30"/>
      <w:szCs w:val="30"/>
      <w:u w:val="single"/>
      <w:effect w:val="none"/>
      <w:vertAlign w:val="baseline"/>
      <w:cs w:val="0"/>
      <w:em w:val="none"/>
      <w:lang w:bidi="ar-SA"/>
    </w:rPr>
  </w:style>
  <w:style w:type="character" w:customStyle="1" w:styleId="CharChar11">
    <w:name w:val="Char Char11"/>
    <w:rPr>
      <w:b/>
      <w:bCs/>
      <w:w w:val="100"/>
      <w:position w:val="-1"/>
      <w:sz w:val="24"/>
      <w:szCs w:val="24"/>
      <w:effect w:val="none"/>
      <w:vertAlign w:val="baseline"/>
      <w:cs w:val="0"/>
      <w:em w:val="none"/>
      <w:lang w:bidi="ar-SA"/>
    </w:rPr>
  </w:style>
  <w:style w:type="character" w:customStyle="1" w:styleId="CharChar10">
    <w:name w:val="Char Char10"/>
    <w:rPr>
      <w:rFonts w:ascii="VNI-Times" w:hAnsi="VNI-Times"/>
      <w:w w:val="100"/>
      <w:position w:val="-1"/>
      <w:sz w:val="26"/>
      <w:szCs w:val="26"/>
      <w:effect w:val="none"/>
      <w:vertAlign w:val="baseline"/>
      <w:cs w:val="0"/>
      <w:em w:val="none"/>
      <w:lang w:val="en-US" w:eastAsia="en-US" w:bidi="ar-SA"/>
    </w:rPr>
  </w:style>
  <w:style w:type="character" w:customStyle="1" w:styleId="CharChar9">
    <w:name w:val="Char Char9"/>
    <w:rPr>
      <w:rFonts w:ascii="VNI-Times" w:hAnsi="VNI-Times"/>
      <w:w w:val="100"/>
      <w:position w:val="-1"/>
      <w:sz w:val="26"/>
      <w:szCs w:val="26"/>
      <w:effect w:val="none"/>
      <w:vertAlign w:val="baseline"/>
      <w:cs w:val="0"/>
      <w:em w:val="none"/>
      <w:lang w:val="en-US" w:eastAsia="en-US" w:bidi="ar-SA"/>
    </w:rPr>
  </w:style>
  <w:style w:type="character" w:customStyle="1" w:styleId="CharChar3">
    <w:name w:val="Char Char3"/>
    <w:rPr>
      <w:rFonts w:ascii="VNI-Times" w:hAnsi="VNI-Times"/>
      <w:b/>
      <w:w w:val="100"/>
      <w:position w:val="-1"/>
      <w:sz w:val="28"/>
      <w:szCs w:val="24"/>
      <w:effect w:val="none"/>
      <w:vertAlign w:val="baseline"/>
      <w:cs w:val="0"/>
      <w:em w:val="none"/>
      <w:lang w:bidi="ar-SA"/>
    </w:rPr>
  </w:style>
  <w:style w:type="character" w:customStyle="1" w:styleId="CharChar6">
    <w:name w:val="Char Char6"/>
    <w:rPr>
      <w:rFonts w:ascii="VNI-Times" w:hAnsi="VNI-Times"/>
      <w:w w:val="100"/>
      <w:position w:val="-1"/>
      <w:sz w:val="28"/>
      <w:szCs w:val="24"/>
      <w:effect w:val="none"/>
      <w:vertAlign w:val="baseline"/>
      <w:cs w:val="0"/>
      <w:em w:val="none"/>
      <w:lang w:val="en-US" w:eastAsia="en-US" w:bidi="ar-SA"/>
    </w:rPr>
  </w:style>
  <w:style w:type="character" w:customStyle="1" w:styleId="CharChar8">
    <w:name w:val="Char Char8"/>
    <w:rPr>
      <w:rFonts w:ascii="VNI-Times" w:hAnsi="VNI-Times"/>
      <w:w w:val="100"/>
      <w:position w:val="-1"/>
      <w:sz w:val="28"/>
      <w:szCs w:val="24"/>
      <w:effect w:val="none"/>
      <w:vertAlign w:val="baseline"/>
      <w:cs w:val="0"/>
      <w:em w:val="none"/>
      <w:lang w:val="en-US" w:eastAsia="en-US" w:bidi="ar-SA"/>
    </w:rPr>
  </w:style>
  <w:style w:type="character" w:customStyle="1" w:styleId="CharChar1">
    <w:name w:val="Char Char1"/>
    <w:rPr>
      <w:rFonts w:ascii="VNI-Centur" w:hAnsi="VNI-Centur"/>
      <w:b/>
      <w:bCs/>
      <w:w w:val="100"/>
      <w:position w:val="-1"/>
      <w:szCs w:val="24"/>
      <w:effect w:val="none"/>
      <w:vertAlign w:val="baseline"/>
      <w:cs w:val="0"/>
      <w:em w:val="none"/>
      <w:lang w:bidi="ar-SA"/>
    </w:rPr>
  </w:style>
  <w:style w:type="character" w:customStyle="1" w:styleId="CharChar4">
    <w:name w:val="Char Char4"/>
    <w:rPr>
      <w:rFonts w:ascii="VNI-Times" w:hAnsi="VNI-Times"/>
      <w:w w:val="100"/>
      <w:position w:val="-1"/>
      <w:sz w:val="26"/>
      <w:szCs w:val="26"/>
      <w:effect w:val="none"/>
      <w:vertAlign w:val="baseline"/>
      <w:cs w:val="0"/>
      <w:em w:val="none"/>
      <w:lang w:bidi="ar-SA"/>
    </w:rPr>
  </w:style>
  <w:style w:type="character" w:customStyle="1" w:styleId="CharChar2">
    <w:name w:val="Char Char2"/>
    <w:rPr>
      <w:rFonts w:ascii="VNI-Times" w:hAnsi="VNI-Times"/>
      <w:w w:val="100"/>
      <w:position w:val="-1"/>
      <w:sz w:val="16"/>
      <w:szCs w:val="16"/>
      <w:effect w:val="none"/>
      <w:vertAlign w:val="baseline"/>
      <w:cs w:val="0"/>
      <w:em w:val="none"/>
      <w:lang w:bidi="ar-SA"/>
    </w:rPr>
  </w:style>
  <w:style w:type="character" w:customStyle="1" w:styleId="CharChar7">
    <w:name w:val="Char Char7"/>
    <w:rPr>
      <w:rFonts w:ascii="VNI-Times" w:hAnsi="VNI-Times"/>
      <w:w w:val="100"/>
      <w:position w:val="-1"/>
      <w:sz w:val="28"/>
      <w:szCs w:val="24"/>
      <w:effect w:val="none"/>
      <w:vertAlign w:val="baseline"/>
      <w:cs w:val="0"/>
      <w:em w:val="none"/>
      <w:lang w:val="en-US" w:eastAsia="en-US" w:bidi="ar-SA"/>
    </w:rPr>
  </w:style>
  <w:style w:type="character" w:customStyle="1" w:styleId="CharChar5">
    <w:name w:val="Char Char5"/>
    <w:rPr>
      <w:rFonts w:ascii="VNI-Times" w:hAnsi="VNI-Times"/>
      <w:w w:val="100"/>
      <w:position w:val="-1"/>
      <w:sz w:val="28"/>
      <w:szCs w:val="24"/>
      <w:effect w:val="none"/>
      <w:vertAlign w:val="baseline"/>
      <w:cs w:val="0"/>
      <w:em w:val="none"/>
      <w:lang w:val="en-US" w:eastAsia="en-US" w:bidi="ar-SA"/>
    </w:rPr>
  </w:style>
  <w:style w:type="character" w:customStyle="1" w:styleId="CharChar">
    <w:name w:val="Char Char"/>
    <w:rPr>
      <w:rFonts w:ascii="Tahoma" w:hAnsi="Tahoma" w:cs="Tahoma"/>
      <w:w w:val="100"/>
      <w:position w:val="-1"/>
      <w:sz w:val="16"/>
      <w:szCs w:val="16"/>
      <w:effect w:val="none"/>
      <w:vertAlign w:val="baseline"/>
      <w:cs w:val="0"/>
      <w:em w:val="none"/>
      <w:lang w:bidi="ar-SA"/>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C07B0A"/>
    <w:rPr>
      <w:rFonts w:ascii="VNI-Times" w:hAnsi="VNI-Time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nw+MWCYqcUjXDFCWBnGizc/uWg==">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3458</Words>
  <Characters>19713</Characters>
  <Application>Microsoft Office Word</Application>
  <DocSecurity>0</DocSecurity>
  <Lines>164</Lines>
  <Paragraphs>46</Paragraphs>
  <ScaleCrop>false</ScaleCrop>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2022-08-15T10:22:00Z</dcterms:created>
  <dcterms:modified xsi:type="dcterms:W3CDTF">2022-09-20T10:27:00Z</dcterms:modified>
</cp:coreProperties>
</file>