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tag w:val="goog_rdk_2"/>
        <w:id w:val="1297794498"/>
      </w:sdtPr>
      <w:sdtEndPr/>
      <w:sdtContent>
        <w:p w14:paraId="00000001" w14:textId="77777777" w:rsidR="00D250C5" w:rsidRPr="0064283D" w:rsidRDefault="00C07326" w:rsidP="00831B97">
          <w:pPr>
            <w:spacing w:before="60" w:after="60" w:line="240" w:lineRule="auto"/>
            <w:ind w:left="0" w:hanging="2"/>
            <w:jc w:val="center"/>
            <w:rPr>
              <w:rFonts w:ascii="Times New Roman" w:eastAsia="Times New Roman" w:hAnsi="Times New Roman" w:cs="Times New Roman"/>
              <w:sz w:val="26"/>
              <w:szCs w:val="26"/>
            </w:rPr>
          </w:pPr>
          <w:sdt>
            <w:sdtPr>
              <w:tag w:val="goog_rdk_0"/>
              <w:id w:val="-1476533168"/>
            </w:sdtPr>
            <w:sdtEndPr/>
            <w:sdtContent>
              <w:r w:rsidR="00253980" w:rsidRPr="0064283D">
                <w:rPr>
                  <w:rFonts w:ascii="Times New Roman" w:eastAsia="Times New Roman" w:hAnsi="Times New Roman" w:cs="Times New Roman"/>
                  <w:b/>
                  <w:sz w:val="26"/>
                  <w:szCs w:val="26"/>
                </w:rPr>
                <w:t>PHỤ LỤC</w:t>
              </w:r>
            </w:sdtContent>
          </w:sdt>
          <w:sdt>
            <w:sdtPr>
              <w:tag w:val="goog_rdk_1"/>
              <w:id w:val="1110858936"/>
            </w:sdtPr>
            <w:sdtEndPr/>
            <w:sdtContent/>
          </w:sdt>
        </w:p>
      </w:sdtContent>
    </w:sdt>
    <w:sdt>
      <w:sdtPr>
        <w:tag w:val="goog_rdk_6"/>
        <w:id w:val="-1210340678"/>
      </w:sdtPr>
      <w:sdtEndPr/>
      <w:sdtContent>
        <w:p w14:paraId="00000002" w14:textId="175BBAE0" w:rsidR="00D250C5" w:rsidRPr="00D250C5" w:rsidRDefault="00C07326" w:rsidP="00831B97">
          <w:pPr>
            <w:pBdr>
              <w:top w:val="nil"/>
              <w:left w:val="nil"/>
              <w:bottom w:val="nil"/>
              <w:right w:val="nil"/>
              <w:between w:val="nil"/>
            </w:pBdr>
            <w:spacing w:before="60" w:after="60" w:line="240" w:lineRule="auto"/>
            <w:ind w:left="0" w:hanging="2"/>
            <w:jc w:val="center"/>
            <w:rPr>
              <w:rFonts w:ascii="Times New Roman" w:eastAsia="Times New Roman" w:hAnsi="Times New Roman" w:cs="Times New Roman"/>
              <w:sz w:val="26"/>
              <w:szCs w:val="26"/>
              <w:rPrChange w:id="0" w:author="Liên đoàn Lao động Quận 8" w:date="2022-08-16T03:30:00Z">
                <w:rPr>
                  <w:rFonts w:ascii="Times New Roman" w:eastAsia="Times New Roman" w:hAnsi="Times New Roman" w:cs="Times New Roman"/>
                  <w:sz w:val="28"/>
                  <w:szCs w:val="28"/>
                </w:rPr>
              </w:rPrChange>
            </w:rPr>
          </w:pPr>
          <w:sdt>
            <w:sdtPr>
              <w:tag w:val="goog_rdk_3"/>
              <w:id w:val="-136950860"/>
            </w:sdtPr>
            <w:sdtEndPr/>
            <w:sdtContent>
              <w:r w:rsidR="00253980">
                <w:rPr>
                  <w:rFonts w:ascii="Times New Roman" w:eastAsia="Times New Roman" w:hAnsi="Times New Roman" w:cs="Times New Roman"/>
                  <w:b/>
                  <w:sz w:val="26"/>
                  <w:szCs w:val="26"/>
                  <w:rPrChange w:id="1" w:author="Liên đoàn Lao động Quận 8" w:date="2022-08-16T03:30:00Z">
                    <w:rPr>
                      <w:rFonts w:ascii="Times New Roman" w:eastAsia="Times New Roman" w:hAnsi="Times New Roman" w:cs="Times New Roman"/>
                      <w:b/>
                      <w:sz w:val="28"/>
                      <w:szCs w:val="28"/>
                    </w:rPr>
                  </w:rPrChange>
                </w:rPr>
                <w:t>Chương</w:t>
              </w:r>
            </w:sdtContent>
          </w:sdt>
          <w:sdt>
            <w:sdtPr>
              <w:tag w:val="goog_rdk_4"/>
              <w:id w:val="-2030635607"/>
            </w:sdtPr>
            <w:sdtEndPr/>
            <w:sdtContent>
              <w:r w:rsidR="00253980">
                <w:rPr>
                  <w:rFonts w:ascii="Times New Roman" w:eastAsia="Times New Roman" w:hAnsi="Times New Roman" w:cs="Times New Roman"/>
                  <w:b/>
                  <w:sz w:val="26"/>
                  <w:szCs w:val="26"/>
                  <w:rPrChange w:id="2" w:author="Liên đoàn Lao động Quận 8" w:date="2022-08-16T03:30:00Z">
                    <w:rPr>
                      <w:rFonts w:ascii="Times New Roman" w:eastAsia="Times New Roman" w:hAnsi="Times New Roman" w:cs="Times New Roman"/>
                      <w:b/>
                      <w:sz w:val="28"/>
                      <w:szCs w:val="28"/>
                    </w:rPr>
                  </w:rPrChange>
                </w:rPr>
                <w:t xml:space="preserve"> trình Đại hội Công đoàn </w:t>
              </w:r>
              <w:r w:rsidR="00E31072">
                <w:rPr>
                  <w:rFonts w:ascii="Times New Roman" w:eastAsia="Times New Roman" w:hAnsi="Times New Roman" w:cs="Times New Roman"/>
                  <w:b/>
                  <w:sz w:val="26"/>
                  <w:szCs w:val="26"/>
                </w:rPr>
                <w:t>cơ sở</w:t>
              </w:r>
            </w:sdtContent>
          </w:sdt>
          <w:sdt>
            <w:sdtPr>
              <w:tag w:val="goog_rdk_5"/>
              <w:id w:val="-849794646"/>
            </w:sdtPr>
            <w:sdtEndPr/>
            <w:sdtContent/>
          </w:sdt>
        </w:p>
      </w:sdtContent>
    </w:sdt>
    <w:sdt>
      <w:sdtPr>
        <w:tag w:val="goog_rdk_9"/>
        <w:id w:val="-1215504664"/>
      </w:sdtPr>
      <w:sdtEndPr/>
      <w:sdtContent>
        <w:p w14:paraId="00000003" w14:textId="4BAB472B" w:rsidR="00D250C5" w:rsidRPr="00D250C5" w:rsidRDefault="00C07326" w:rsidP="00831B97">
          <w:pPr>
            <w:tabs>
              <w:tab w:val="left" w:pos="1276"/>
            </w:tabs>
            <w:spacing w:before="60" w:after="60" w:line="240" w:lineRule="auto"/>
            <w:ind w:left="0" w:hanging="2"/>
            <w:jc w:val="both"/>
            <w:rPr>
              <w:rFonts w:ascii="Times New Roman" w:eastAsia="Times New Roman" w:hAnsi="Times New Roman" w:cs="Times New Roman"/>
              <w:sz w:val="26"/>
              <w:szCs w:val="26"/>
              <w:rPrChange w:id="3" w:author="Liên đoàn Lao động Quận 8" w:date="2022-08-16T03:30:00Z">
                <w:rPr>
                  <w:rFonts w:ascii="Times New Roman" w:eastAsia="Times New Roman" w:hAnsi="Times New Roman" w:cs="Times New Roman"/>
                  <w:sz w:val="28"/>
                  <w:szCs w:val="28"/>
                </w:rPr>
              </w:rPrChange>
            </w:rPr>
          </w:pPr>
          <w:sdt>
            <w:sdtPr>
              <w:tag w:val="goog_rdk_7"/>
              <w:id w:val="276532525"/>
            </w:sdtPr>
            <w:sdtEndPr/>
            <w:sdtContent>
              <w:r w:rsidR="00253980">
                <w:rPr>
                  <w:rFonts w:ascii="Times New Roman" w:eastAsia="Times New Roman" w:hAnsi="Times New Roman" w:cs="Times New Roman"/>
                  <w:b/>
                  <w:sz w:val="26"/>
                  <w:szCs w:val="26"/>
                  <w:rPrChange w:id="4" w:author="Liên đoàn Lao động Quận 8" w:date="2022-08-16T03:30:00Z">
                    <w:rPr>
                      <w:rFonts w:ascii="Times New Roman" w:eastAsia="Times New Roman" w:hAnsi="Times New Roman" w:cs="Times New Roman"/>
                      <w:b/>
                      <w:sz w:val="28"/>
                      <w:szCs w:val="28"/>
                    </w:rPr>
                  </w:rPrChange>
                </w:rPr>
                <w:t>l- Trang trí hội trường</w:t>
              </w:r>
            </w:sdtContent>
          </w:sdt>
          <w:sdt>
            <w:sdtPr>
              <w:tag w:val="goog_rdk_8"/>
              <w:id w:val="1231345710"/>
              <w:showingPlcHdr/>
            </w:sdtPr>
            <w:sdtEndPr/>
            <w:sdtContent>
              <w:r w:rsidR="0064283D">
                <w:t xml:space="preserve">     </w:t>
              </w:r>
            </w:sdtContent>
          </w:sdt>
        </w:p>
      </w:sdtContent>
    </w:sdt>
    <w:sdt>
      <w:sdtPr>
        <w:tag w:val="goog_rdk_13"/>
        <w:id w:val="1143389649"/>
      </w:sdtPr>
      <w:sdtEndPr/>
      <w:sdtContent>
        <w:p w14:paraId="00000004" w14:textId="77777777" w:rsidR="00D250C5" w:rsidRPr="00D250C5" w:rsidRDefault="00C07326" w:rsidP="00831B97">
          <w:pPr>
            <w:spacing w:before="60" w:after="60" w:line="240" w:lineRule="auto"/>
            <w:ind w:left="0" w:hanging="2"/>
            <w:jc w:val="both"/>
            <w:rPr>
              <w:rFonts w:ascii="Times New Roman" w:eastAsia="Times New Roman" w:hAnsi="Times New Roman" w:cs="Times New Roman"/>
              <w:sz w:val="26"/>
              <w:szCs w:val="26"/>
              <w:rPrChange w:id="5" w:author="Liên đoàn Lao động Quận 8" w:date="2022-08-16T03:30:00Z">
                <w:rPr>
                  <w:rFonts w:ascii="Times New Roman" w:eastAsia="Times New Roman" w:hAnsi="Times New Roman" w:cs="Times New Roman"/>
                  <w:sz w:val="28"/>
                  <w:szCs w:val="28"/>
                </w:rPr>
              </w:rPrChange>
            </w:rPr>
          </w:pPr>
          <w:sdt>
            <w:sdtPr>
              <w:tag w:val="goog_rdk_10"/>
              <w:id w:val="-688058026"/>
            </w:sdtPr>
            <w:sdtEndPr/>
            <w:sdtContent>
              <w:r w:rsidR="00253980">
                <w:rPr>
                  <w:rFonts w:ascii="Times New Roman" w:eastAsia="Times New Roman" w:hAnsi="Times New Roman" w:cs="Times New Roman"/>
                  <w:sz w:val="26"/>
                  <w:szCs w:val="26"/>
                  <w:rPrChange w:id="6" w:author="Liên đoàn Lao động Quận 8" w:date="2022-08-16T03:30:00Z">
                    <w:rPr>
                      <w:rFonts w:ascii="Times New Roman" w:eastAsia="Times New Roman" w:hAnsi="Times New Roman" w:cs="Times New Roman"/>
                      <w:sz w:val="28"/>
                      <w:szCs w:val="28"/>
                    </w:rPr>
                  </w:rPrChange>
                </w:rPr>
                <w:t xml:space="preserve">Phía trái hội trường (từ dưới nhìn lên) là cờ Tổ quốc. Tượng hoặc ảnh Bác Hồ đặt dưới cánh sao vàng (25-30 cm). Phía phải hội trường là dòng chữ </w:t>
              </w:r>
            </w:sdtContent>
          </w:sdt>
          <w:sdt>
            <w:sdtPr>
              <w:tag w:val="goog_rdk_11"/>
              <w:id w:val="1488593573"/>
            </w:sdtPr>
            <w:sdtEndPr/>
            <w:sdtContent>
              <w:r w:rsidR="00253980">
                <w:rPr>
                  <w:rFonts w:ascii="Times New Roman" w:eastAsia="Times New Roman" w:hAnsi="Times New Roman" w:cs="Times New Roman"/>
                  <w:b/>
                  <w:sz w:val="26"/>
                  <w:szCs w:val="26"/>
                  <w:rPrChange w:id="7" w:author="Liên đoàn Lao động Quận 8" w:date="2022-08-16T03:30:00Z">
                    <w:rPr>
                      <w:rFonts w:ascii="Times New Roman" w:eastAsia="Times New Roman" w:hAnsi="Times New Roman" w:cs="Times New Roman"/>
                      <w:b/>
                      <w:sz w:val="28"/>
                      <w:szCs w:val="28"/>
                    </w:rPr>
                  </w:rPrChange>
                </w:rPr>
                <w:t>Đại hội Công đoàn ………., lần……, nhiệm kỳ...</w:t>
              </w:r>
            </w:sdtContent>
          </w:sdt>
          <w:sdt>
            <w:sdtPr>
              <w:tag w:val="goog_rdk_12"/>
              <w:id w:val="1723713851"/>
            </w:sdtPr>
            <w:sdtEndPr/>
            <w:sdtContent>
              <w:r w:rsidR="00253980">
                <w:rPr>
                  <w:rFonts w:ascii="Times New Roman" w:eastAsia="Times New Roman" w:hAnsi="Times New Roman" w:cs="Times New Roman"/>
                  <w:sz w:val="26"/>
                  <w:szCs w:val="26"/>
                  <w:rPrChange w:id="8" w:author="Liên đoàn Lao động Quận 8" w:date="2022-08-16T03:30:00Z">
                    <w:rPr>
                      <w:rFonts w:ascii="Times New Roman" w:eastAsia="Times New Roman" w:hAnsi="Times New Roman" w:cs="Times New Roman"/>
                      <w:sz w:val="28"/>
                      <w:szCs w:val="28"/>
                    </w:rPr>
                  </w:rPrChange>
                </w:rPr>
                <w:t>; huy hiệu Công đoàn Việt Nam đặt trên và chính giữa dòng chữ Đại hội Công đoàn cơ sở (cách 25-30 cm).</w:t>
              </w:r>
            </w:sdtContent>
          </w:sdt>
        </w:p>
      </w:sdtContent>
    </w:sdt>
    <w:sdt>
      <w:sdtPr>
        <w:tag w:val="goog_rdk_16"/>
        <w:id w:val="-1162848235"/>
      </w:sdtPr>
      <w:sdtEndPr/>
      <w:sdtContent>
        <w:p w14:paraId="00000005" w14:textId="04D6108B" w:rsidR="00D250C5" w:rsidRPr="00D250C5" w:rsidRDefault="00C07326" w:rsidP="00831B97">
          <w:pPr>
            <w:tabs>
              <w:tab w:val="left" w:pos="1276"/>
            </w:tabs>
            <w:spacing w:before="60" w:after="60" w:line="240" w:lineRule="auto"/>
            <w:ind w:left="0" w:hanging="2"/>
            <w:jc w:val="both"/>
            <w:rPr>
              <w:rFonts w:ascii="Times New Roman" w:eastAsia="Times New Roman" w:hAnsi="Times New Roman" w:cs="Times New Roman"/>
              <w:sz w:val="26"/>
              <w:szCs w:val="26"/>
              <w:rPrChange w:id="9" w:author="Liên đoàn Lao động Quận 8" w:date="2022-08-16T03:30:00Z">
                <w:rPr>
                  <w:rFonts w:ascii="Times New Roman" w:eastAsia="Times New Roman" w:hAnsi="Times New Roman" w:cs="Times New Roman"/>
                  <w:sz w:val="28"/>
                  <w:szCs w:val="28"/>
                </w:rPr>
              </w:rPrChange>
            </w:rPr>
          </w:pPr>
          <w:sdt>
            <w:sdtPr>
              <w:tag w:val="goog_rdk_14"/>
              <w:id w:val="1359002847"/>
            </w:sdtPr>
            <w:sdtEndPr/>
            <w:sdtContent>
              <w:r w:rsidR="00253980">
                <w:rPr>
                  <w:rFonts w:ascii="Times New Roman" w:eastAsia="Times New Roman" w:hAnsi="Times New Roman" w:cs="Times New Roman"/>
                  <w:b/>
                  <w:sz w:val="26"/>
                  <w:szCs w:val="26"/>
                  <w:rPrChange w:id="10" w:author="Liên đoàn Lao động Quận 8" w:date="2022-08-16T03:30:00Z">
                    <w:rPr>
                      <w:rFonts w:ascii="Times New Roman" w:eastAsia="Times New Roman" w:hAnsi="Times New Roman" w:cs="Times New Roman"/>
                      <w:b/>
                      <w:sz w:val="28"/>
                      <w:szCs w:val="28"/>
                    </w:rPr>
                  </w:rPrChange>
                </w:rPr>
                <w:t>2- Chương trình đại hội</w:t>
              </w:r>
            </w:sdtContent>
          </w:sdt>
          <w:sdt>
            <w:sdtPr>
              <w:tag w:val="goog_rdk_15"/>
              <w:id w:val="516347256"/>
              <w:showingPlcHdr/>
            </w:sdtPr>
            <w:sdtEndPr/>
            <w:sdtContent>
              <w:r w:rsidR="0064283D">
                <w:t xml:space="preserve">     </w:t>
              </w:r>
            </w:sdtContent>
          </w:sdt>
        </w:p>
      </w:sdtContent>
    </w:sdt>
    <w:sdt>
      <w:sdtPr>
        <w:tag w:val="goog_rdk_21"/>
        <w:id w:val="-1357034112"/>
      </w:sdtPr>
      <w:sdtEndPr/>
      <w:sdtContent>
        <w:p w14:paraId="00000006" w14:textId="77777777" w:rsidR="00D250C5" w:rsidRPr="00D250C5" w:rsidRDefault="00C07326" w:rsidP="00831B97">
          <w:pPr>
            <w:tabs>
              <w:tab w:val="left" w:pos="993"/>
            </w:tabs>
            <w:spacing w:before="60" w:after="60" w:line="240" w:lineRule="auto"/>
            <w:ind w:left="0" w:hanging="2"/>
            <w:jc w:val="both"/>
            <w:rPr>
              <w:rFonts w:ascii="Times New Roman" w:eastAsia="Times New Roman" w:hAnsi="Times New Roman" w:cs="Times New Roman"/>
              <w:sz w:val="26"/>
              <w:szCs w:val="26"/>
              <w:rPrChange w:id="11" w:author="Liên đoàn Lao động Quận 8" w:date="2022-08-16T03:30:00Z">
                <w:rPr>
                  <w:rFonts w:ascii="Times New Roman" w:eastAsia="Times New Roman" w:hAnsi="Times New Roman" w:cs="Times New Roman"/>
                  <w:sz w:val="28"/>
                  <w:szCs w:val="28"/>
                </w:rPr>
              </w:rPrChange>
            </w:rPr>
          </w:pPr>
          <w:sdt>
            <w:sdtPr>
              <w:tag w:val="goog_rdk_17"/>
              <w:id w:val="1935163819"/>
            </w:sdtPr>
            <w:sdtEndPr/>
            <w:sdtContent>
              <w:r w:rsidR="00253980">
                <w:rPr>
                  <w:rFonts w:ascii="Times New Roman" w:eastAsia="Times New Roman" w:hAnsi="Times New Roman" w:cs="Times New Roman"/>
                  <w:b/>
                  <w:i/>
                  <w:sz w:val="26"/>
                  <w:szCs w:val="26"/>
                  <w:rPrChange w:id="12" w:author="Liên đoàn Lao động Quận 8" w:date="2022-08-16T03:30:00Z">
                    <w:rPr>
                      <w:rFonts w:ascii="Times New Roman" w:eastAsia="Times New Roman" w:hAnsi="Times New Roman" w:cs="Times New Roman"/>
                      <w:b/>
                      <w:i/>
                      <w:sz w:val="28"/>
                      <w:szCs w:val="28"/>
                    </w:rPr>
                  </w:rPrChange>
                </w:rPr>
                <w:t>a. Phần nghi thức:</w:t>
              </w:r>
            </w:sdtContent>
          </w:sdt>
          <w:sdt>
            <w:sdtPr>
              <w:tag w:val="goog_rdk_18"/>
              <w:id w:val="-1834833649"/>
            </w:sdtPr>
            <w:sdtEndPr/>
            <w:sdtContent>
              <w:r w:rsidR="00253980">
                <w:rPr>
                  <w:rFonts w:ascii="Times New Roman" w:eastAsia="Times New Roman" w:hAnsi="Times New Roman" w:cs="Times New Roman"/>
                  <w:sz w:val="26"/>
                  <w:szCs w:val="26"/>
                  <w:rPrChange w:id="13" w:author="Liên đoàn Lao động Quận 8" w:date="2022-08-16T03:30:00Z">
                    <w:rPr>
                      <w:rFonts w:ascii="Times New Roman" w:eastAsia="Times New Roman" w:hAnsi="Times New Roman" w:cs="Times New Roman"/>
                      <w:sz w:val="28"/>
                      <w:szCs w:val="28"/>
                    </w:rPr>
                  </w:rPrChange>
                </w:rPr>
                <w:t xml:space="preserve"> (</w:t>
              </w:r>
            </w:sdtContent>
          </w:sdt>
          <w:sdt>
            <w:sdtPr>
              <w:tag w:val="goog_rdk_19"/>
              <w:id w:val="313153538"/>
            </w:sdtPr>
            <w:sdtEndPr/>
            <w:sdtContent>
              <w:r w:rsidR="00253980">
                <w:rPr>
                  <w:rFonts w:ascii="Times New Roman" w:eastAsia="Times New Roman" w:hAnsi="Times New Roman" w:cs="Times New Roman"/>
                  <w:b/>
                  <w:i/>
                  <w:sz w:val="26"/>
                  <w:szCs w:val="26"/>
                  <w:rPrChange w:id="14" w:author="Liên đoàn Lao động Quận 8" w:date="2022-08-16T03:30:00Z">
                    <w:rPr>
                      <w:rFonts w:ascii="Times New Roman" w:eastAsia="Times New Roman" w:hAnsi="Times New Roman" w:cs="Times New Roman"/>
                      <w:b/>
                      <w:i/>
                      <w:sz w:val="28"/>
                      <w:szCs w:val="28"/>
                    </w:rPr>
                  </w:rPrChange>
                </w:rPr>
                <w:t>do Ban Tổ chức đại hội điều khiển</w:t>
              </w:r>
            </w:sdtContent>
          </w:sdt>
          <w:sdt>
            <w:sdtPr>
              <w:tag w:val="goog_rdk_20"/>
              <w:id w:val="-1625141446"/>
            </w:sdtPr>
            <w:sdtEndPr/>
            <w:sdtContent>
              <w:r w:rsidR="00253980">
                <w:rPr>
                  <w:rFonts w:ascii="Times New Roman" w:eastAsia="Times New Roman" w:hAnsi="Times New Roman" w:cs="Times New Roman"/>
                  <w:sz w:val="26"/>
                  <w:szCs w:val="26"/>
                  <w:rPrChange w:id="15" w:author="Liên đoàn Lao động Quận 8" w:date="2022-08-16T03:30:00Z">
                    <w:rPr>
                      <w:rFonts w:ascii="Times New Roman" w:eastAsia="Times New Roman" w:hAnsi="Times New Roman" w:cs="Times New Roman"/>
                      <w:sz w:val="28"/>
                      <w:szCs w:val="28"/>
                    </w:rPr>
                  </w:rPrChange>
                </w:rPr>
                <w:t xml:space="preserve">) </w:t>
              </w:r>
            </w:sdtContent>
          </w:sdt>
        </w:p>
      </w:sdtContent>
    </w:sdt>
    <w:sdt>
      <w:sdtPr>
        <w:tag w:val="goog_rdk_25"/>
        <w:id w:val="-1919551659"/>
      </w:sdtPr>
      <w:sdtEndPr/>
      <w:sdtContent>
        <w:p w14:paraId="00000007" w14:textId="77777777" w:rsidR="00D250C5" w:rsidRPr="00D250C5" w:rsidRDefault="00C07326" w:rsidP="00831B97">
          <w:pPr>
            <w:spacing w:before="60" w:after="60" w:line="240" w:lineRule="auto"/>
            <w:ind w:left="0" w:hanging="2"/>
            <w:jc w:val="both"/>
            <w:rPr>
              <w:rFonts w:ascii="Times New Roman" w:eastAsia="Times New Roman" w:hAnsi="Times New Roman" w:cs="Times New Roman"/>
              <w:sz w:val="26"/>
              <w:szCs w:val="26"/>
              <w:rPrChange w:id="16" w:author="Liên đoàn Lao động Quận 8" w:date="2022-08-16T03:30:00Z">
                <w:rPr>
                  <w:rFonts w:ascii="Times New Roman" w:eastAsia="Times New Roman" w:hAnsi="Times New Roman" w:cs="Times New Roman"/>
                  <w:sz w:val="28"/>
                  <w:szCs w:val="28"/>
                </w:rPr>
              </w:rPrChange>
            </w:rPr>
          </w:pPr>
          <w:sdt>
            <w:sdtPr>
              <w:tag w:val="goog_rdk_22"/>
              <w:id w:val="-1957935246"/>
            </w:sdtPr>
            <w:sdtEndPr/>
            <w:sdtContent>
              <w:proofErr w:type="gramStart"/>
              <w:r w:rsidR="00253980">
                <w:rPr>
                  <w:rFonts w:ascii="Times New Roman" w:eastAsia="Times New Roman" w:hAnsi="Times New Roman" w:cs="Times New Roman"/>
                  <w:sz w:val="26"/>
                  <w:szCs w:val="26"/>
                  <w:rPrChange w:id="17" w:author="Liên đoàn Lao động Quận 8" w:date="2022-08-16T03:30:00Z">
                    <w:rPr>
                      <w:rFonts w:ascii="Times New Roman" w:eastAsia="Times New Roman" w:hAnsi="Times New Roman" w:cs="Times New Roman"/>
                      <w:sz w:val="28"/>
                      <w:szCs w:val="28"/>
                    </w:rPr>
                  </w:rPrChange>
                </w:rPr>
                <w:t>l .</w:t>
              </w:r>
              <w:proofErr w:type="gramEnd"/>
              <w:r w:rsidR="00253980">
                <w:rPr>
                  <w:rFonts w:ascii="Times New Roman" w:eastAsia="Times New Roman" w:hAnsi="Times New Roman" w:cs="Times New Roman"/>
                  <w:sz w:val="26"/>
                  <w:szCs w:val="26"/>
                  <w:rPrChange w:id="18" w:author="Liên đoàn Lao động Quận 8" w:date="2022-08-16T03:30:00Z">
                    <w:rPr>
                      <w:rFonts w:ascii="Times New Roman" w:eastAsia="Times New Roman" w:hAnsi="Times New Roman" w:cs="Times New Roman"/>
                      <w:sz w:val="28"/>
                      <w:szCs w:val="28"/>
                    </w:rPr>
                  </w:rPrChange>
                </w:rPr>
                <w:t xml:space="preserve"> Chào cờ (Quốc ca </w:t>
              </w:r>
            </w:sdtContent>
          </w:sdt>
          <w:sdt>
            <w:sdtPr>
              <w:tag w:val="goog_rdk_23"/>
              <w:id w:val="976185541"/>
            </w:sdtPr>
            <w:sdtEndPr/>
            <w:sdtContent>
              <w:r w:rsidR="00253980">
                <w:rPr>
                  <w:rFonts w:ascii="Times New Roman" w:eastAsia="Times New Roman" w:hAnsi="Times New Roman" w:cs="Times New Roman"/>
                  <w:sz w:val="26"/>
                  <w:szCs w:val="26"/>
                  <w:highlight w:val="white"/>
                  <w:rPrChange w:id="19" w:author="Liên đoàn Lao động Quận 8" w:date="2022-08-16T03:30:00Z">
                    <w:rPr>
                      <w:rFonts w:ascii="Times New Roman" w:eastAsia="Times New Roman" w:hAnsi="Times New Roman" w:cs="Times New Roman"/>
                      <w:sz w:val="28"/>
                      <w:szCs w:val="28"/>
                      <w:highlight w:val="white"/>
                    </w:rPr>
                  </w:rPrChange>
                </w:rPr>
                <w:t>và Bài hát truyền thống của Công đoàn Việt Nam</w:t>
              </w:r>
            </w:sdtContent>
          </w:sdt>
          <w:sdt>
            <w:sdtPr>
              <w:tag w:val="goog_rdk_24"/>
              <w:id w:val="-1319566251"/>
            </w:sdtPr>
            <w:sdtEndPr/>
            <w:sdtContent>
              <w:r w:rsidR="00253980">
                <w:rPr>
                  <w:rFonts w:ascii="Times New Roman" w:eastAsia="Times New Roman" w:hAnsi="Times New Roman" w:cs="Times New Roman"/>
                  <w:sz w:val="26"/>
                  <w:szCs w:val="26"/>
                  <w:rPrChange w:id="20" w:author="Liên đoàn Lao động Quận 8" w:date="2022-08-16T03:30:00Z">
                    <w:rPr>
                      <w:rFonts w:ascii="Times New Roman" w:eastAsia="Times New Roman" w:hAnsi="Times New Roman" w:cs="Times New Roman"/>
                      <w:sz w:val="28"/>
                      <w:szCs w:val="28"/>
                    </w:rPr>
                  </w:rPrChange>
                </w:rPr>
                <w:t>).</w:t>
              </w:r>
            </w:sdtContent>
          </w:sdt>
        </w:p>
      </w:sdtContent>
    </w:sdt>
    <w:sdt>
      <w:sdtPr>
        <w:tag w:val="goog_rdk_30"/>
        <w:id w:val="-1927331612"/>
      </w:sdtPr>
      <w:sdtEndPr/>
      <w:sdtContent>
        <w:p w14:paraId="00000008" w14:textId="4B921B24" w:rsidR="00D250C5" w:rsidRPr="00D250C5" w:rsidRDefault="00C07326" w:rsidP="00831B97">
          <w:pPr>
            <w:spacing w:before="60" w:after="60" w:line="240" w:lineRule="auto"/>
            <w:ind w:left="0" w:hanging="2"/>
            <w:jc w:val="both"/>
            <w:rPr>
              <w:rFonts w:ascii="Times New Roman" w:eastAsia="Times New Roman" w:hAnsi="Times New Roman" w:cs="Times New Roman"/>
              <w:sz w:val="26"/>
              <w:szCs w:val="26"/>
              <w:rPrChange w:id="21" w:author="Liên đoàn Lao động Quận 8" w:date="2022-08-16T03:30:00Z">
                <w:rPr>
                  <w:rFonts w:ascii="Times New Roman" w:eastAsia="Times New Roman" w:hAnsi="Times New Roman" w:cs="Times New Roman"/>
                  <w:sz w:val="28"/>
                  <w:szCs w:val="28"/>
                </w:rPr>
              </w:rPrChange>
            </w:rPr>
          </w:pPr>
          <w:sdt>
            <w:sdtPr>
              <w:tag w:val="goog_rdk_26"/>
              <w:id w:val="-349099686"/>
            </w:sdtPr>
            <w:sdtEndPr/>
            <w:sdtContent>
              <w:r w:rsidR="00253980">
                <w:rPr>
                  <w:rFonts w:ascii="Times New Roman" w:eastAsia="Times New Roman" w:hAnsi="Times New Roman" w:cs="Times New Roman"/>
                  <w:sz w:val="26"/>
                  <w:szCs w:val="26"/>
                  <w:rPrChange w:id="22" w:author="Liên đoàn Lao động Quận 8" w:date="2022-08-16T03:30:00Z">
                    <w:rPr>
                      <w:rFonts w:ascii="Times New Roman" w:eastAsia="Times New Roman" w:hAnsi="Times New Roman" w:cs="Times New Roman"/>
                      <w:sz w:val="28"/>
                      <w:szCs w:val="28"/>
                    </w:rPr>
                  </w:rPrChange>
                </w:rPr>
                <w:t>2. Bầu Đoàn Chủ tịch, Đoàn Thư ký và Ban Thẩm tra tư cách đại biể</w:t>
              </w:r>
              <w:r w:rsidR="00B54AD0">
                <w:rPr>
                  <w:rFonts w:ascii="Times New Roman" w:eastAsia="Times New Roman" w:hAnsi="Times New Roman" w:cs="Times New Roman"/>
                  <w:sz w:val="26"/>
                  <w:szCs w:val="26"/>
                </w:rPr>
                <w:t>u</w:t>
              </w:r>
            </w:sdtContent>
          </w:sdt>
          <w:sdt>
            <w:sdtPr>
              <w:tag w:val="goog_rdk_27"/>
              <w:id w:val="-621454973"/>
            </w:sdtPr>
            <w:sdtEndPr/>
            <w:sdtContent>
              <w:sdt>
                <w:sdtPr>
                  <w:tag w:val="goog_rdk_28"/>
                  <w:id w:val="-1162937078"/>
                </w:sdtPr>
                <w:sdtEndPr/>
                <w:sdtContent>
                  <w:del w:id="23" w:author="Quỳnh lớp 5A Nguyễn Như" w:date="2022-08-18T07:29:00Z">
                    <w:r w:rsidR="00253980">
                      <w:rPr>
                        <w:rFonts w:ascii="Times New Roman" w:eastAsia="Times New Roman" w:hAnsi="Times New Roman" w:cs="Times New Roman"/>
                        <w:sz w:val="26"/>
                        <w:szCs w:val="26"/>
                        <w:rPrChange w:id="24" w:author="Liên đoàn Lao động Quận 8" w:date="2022-08-16T03:30:00Z">
                          <w:rPr>
                            <w:rFonts w:ascii="Times New Roman" w:eastAsia="Times New Roman" w:hAnsi="Times New Roman" w:cs="Times New Roman"/>
                            <w:sz w:val="28"/>
                            <w:szCs w:val="28"/>
                          </w:rPr>
                        </w:rPrChange>
                      </w:rPr>
                      <w:delText xml:space="preserve">u </w:delText>
                    </w:r>
                  </w:del>
                </w:sdtContent>
              </w:sdt>
            </w:sdtContent>
          </w:sdt>
          <w:sdt>
            <w:sdtPr>
              <w:tag w:val="goog_rdk_29"/>
              <w:id w:val="1025753217"/>
              <w:showingPlcHdr/>
            </w:sdtPr>
            <w:sdtEndPr/>
            <w:sdtContent>
              <w:r w:rsidR="0064283D">
                <w:t xml:space="preserve">     </w:t>
              </w:r>
            </w:sdtContent>
          </w:sdt>
        </w:p>
      </w:sdtContent>
    </w:sdt>
    <w:sdt>
      <w:sdtPr>
        <w:tag w:val="goog_rdk_35"/>
        <w:id w:val="128990396"/>
      </w:sdtPr>
      <w:sdtEndPr/>
      <w:sdtContent>
        <w:p w14:paraId="00000009" w14:textId="1A8F33E2" w:rsidR="00D250C5" w:rsidRPr="00D250C5" w:rsidRDefault="00C07326" w:rsidP="00831B97">
          <w:pPr>
            <w:tabs>
              <w:tab w:val="left" w:pos="993"/>
            </w:tabs>
            <w:spacing w:before="60" w:after="60" w:line="240" w:lineRule="auto"/>
            <w:ind w:left="0" w:hanging="2"/>
            <w:jc w:val="both"/>
            <w:rPr>
              <w:rFonts w:ascii="Times New Roman" w:eastAsia="Times New Roman" w:hAnsi="Times New Roman" w:cs="Times New Roman"/>
              <w:sz w:val="26"/>
              <w:szCs w:val="26"/>
              <w:rPrChange w:id="25" w:author="Liên đoàn Lao động Quận 8" w:date="2022-08-16T03:30:00Z">
                <w:rPr>
                  <w:rFonts w:ascii="Times New Roman" w:eastAsia="Times New Roman" w:hAnsi="Times New Roman" w:cs="Times New Roman"/>
                  <w:sz w:val="28"/>
                  <w:szCs w:val="28"/>
                </w:rPr>
              </w:rPrChange>
            </w:rPr>
          </w:pPr>
          <w:sdt>
            <w:sdtPr>
              <w:tag w:val="goog_rdk_31"/>
              <w:id w:val="-1102259573"/>
            </w:sdtPr>
            <w:sdtEndPr/>
            <w:sdtContent>
              <w:r w:rsidR="00253980">
                <w:rPr>
                  <w:rFonts w:ascii="Times New Roman" w:eastAsia="Times New Roman" w:hAnsi="Times New Roman" w:cs="Times New Roman"/>
                  <w:b/>
                  <w:i/>
                  <w:sz w:val="26"/>
                  <w:szCs w:val="26"/>
                  <w:rPrChange w:id="26" w:author="Liên đoàn Lao động Quận 8" w:date="2022-08-16T03:30:00Z">
                    <w:rPr>
                      <w:rFonts w:ascii="Times New Roman" w:eastAsia="Times New Roman" w:hAnsi="Times New Roman" w:cs="Times New Roman"/>
                      <w:b/>
                      <w:i/>
                      <w:sz w:val="28"/>
                      <w:szCs w:val="28"/>
                    </w:rPr>
                  </w:rPrChange>
                </w:rPr>
                <w:t>b. Phần nội dung</w:t>
              </w:r>
            </w:sdtContent>
          </w:sdt>
          <w:sdt>
            <w:sdtPr>
              <w:tag w:val="goog_rdk_32"/>
              <w:id w:val="1689797013"/>
            </w:sdtPr>
            <w:sdtEndPr/>
            <w:sdtContent>
              <w:r w:rsidR="00253980">
                <w:rPr>
                  <w:rFonts w:ascii="Times New Roman" w:eastAsia="Times New Roman" w:hAnsi="Times New Roman" w:cs="Times New Roman"/>
                  <w:sz w:val="26"/>
                  <w:szCs w:val="26"/>
                  <w:rPrChange w:id="27" w:author="Liên đoàn Lao động Quận 8" w:date="2022-08-16T03:30:00Z">
                    <w:rPr>
                      <w:rFonts w:ascii="Times New Roman" w:eastAsia="Times New Roman" w:hAnsi="Times New Roman" w:cs="Times New Roman"/>
                      <w:sz w:val="28"/>
                      <w:szCs w:val="28"/>
                    </w:rPr>
                  </w:rPrChange>
                </w:rPr>
                <w:t>:</w:t>
              </w:r>
            </w:sdtContent>
          </w:sdt>
          <w:sdt>
            <w:sdtPr>
              <w:tag w:val="goog_rdk_33"/>
              <w:id w:val="1224564456"/>
            </w:sdtPr>
            <w:sdtEndPr/>
            <w:sdtContent>
              <w:r w:rsidR="00253980">
                <w:rPr>
                  <w:rFonts w:ascii="Times New Roman" w:eastAsia="Times New Roman" w:hAnsi="Times New Roman" w:cs="Times New Roman"/>
                  <w:b/>
                  <w:i/>
                  <w:sz w:val="26"/>
                  <w:szCs w:val="26"/>
                  <w:rPrChange w:id="28" w:author="Liên đoàn Lao động Quận 8" w:date="2022-08-16T03:30:00Z">
                    <w:rPr>
                      <w:rFonts w:ascii="Times New Roman" w:eastAsia="Times New Roman" w:hAnsi="Times New Roman" w:cs="Times New Roman"/>
                      <w:b/>
                      <w:i/>
                      <w:sz w:val="28"/>
                      <w:szCs w:val="28"/>
                    </w:rPr>
                  </w:rPrChange>
                </w:rPr>
                <w:t xml:space="preserve"> (do Chủ tịch đoàn điều hành)</w:t>
              </w:r>
            </w:sdtContent>
          </w:sdt>
          <w:sdt>
            <w:sdtPr>
              <w:tag w:val="goog_rdk_34"/>
              <w:id w:val="796958070"/>
              <w:showingPlcHdr/>
            </w:sdtPr>
            <w:sdtEndPr/>
            <w:sdtContent>
              <w:r w:rsidR="00E31072">
                <w:t xml:space="preserve">     </w:t>
              </w:r>
            </w:sdtContent>
          </w:sdt>
        </w:p>
      </w:sdtContent>
    </w:sdt>
    <w:sdt>
      <w:sdtPr>
        <w:tag w:val="goog_rdk_37"/>
        <w:id w:val="577720110"/>
      </w:sdtPr>
      <w:sdtEndPr/>
      <w:sdtContent>
        <w:p w14:paraId="0000000A" w14:textId="77777777" w:rsidR="00D250C5" w:rsidRPr="00D250C5" w:rsidRDefault="00C07326" w:rsidP="00831B97">
          <w:pPr>
            <w:spacing w:before="60" w:after="60" w:line="240" w:lineRule="auto"/>
            <w:ind w:left="0" w:hanging="2"/>
            <w:jc w:val="both"/>
            <w:rPr>
              <w:rFonts w:ascii="Times New Roman" w:eastAsia="Times New Roman" w:hAnsi="Times New Roman" w:cs="Times New Roman"/>
              <w:sz w:val="26"/>
              <w:szCs w:val="26"/>
              <w:rPrChange w:id="29" w:author="Liên đoàn Lao động Quận 8" w:date="2022-08-16T03:30:00Z">
                <w:rPr>
                  <w:rFonts w:ascii="Times New Roman" w:eastAsia="Times New Roman" w:hAnsi="Times New Roman" w:cs="Times New Roman"/>
                  <w:sz w:val="28"/>
                  <w:szCs w:val="28"/>
                </w:rPr>
              </w:rPrChange>
            </w:rPr>
          </w:pPr>
          <w:sdt>
            <w:sdtPr>
              <w:tag w:val="goog_rdk_36"/>
              <w:id w:val="956380567"/>
            </w:sdtPr>
            <w:sdtEndPr/>
            <w:sdtContent>
              <w:r w:rsidR="00253980">
                <w:rPr>
                  <w:rFonts w:ascii="Times New Roman" w:eastAsia="Times New Roman" w:hAnsi="Times New Roman" w:cs="Times New Roman"/>
                  <w:sz w:val="26"/>
                  <w:szCs w:val="26"/>
                  <w:rPrChange w:id="30" w:author="Liên đoàn Lao động Quận 8" w:date="2022-08-16T03:30:00Z">
                    <w:rPr>
                      <w:rFonts w:ascii="Times New Roman" w:eastAsia="Times New Roman" w:hAnsi="Times New Roman" w:cs="Times New Roman"/>
                      <w:sz w:val="28"/>
                      <w:szCs w:val="28"/>
                    </w:rPr>
                  </w:rPrChange>
                </w:rPr>
                <w:t>1. Diễn văn khai mạc (Tuyên bố lý do, giới thiệu đại biểu).</w:t>
              </w:r>
            </w:sdtContent>
          </w:sdt>
        </w:p>
      </w:sdtContent>
    </w:sdt>
    <w:sdt>
      <w:sdtPr>
        <w:tag w:val="goog_rdk_39"/>
        <w:id w:val="-215744870"/>
      </w:sdtPr>
      <w:sdtEndPr/>
      <w:sdtContent>
        <w:p w14:paraId="0000000B" w14:textId="77777777" w:rsidR="00D250C5" w:rsidRPr="00D250C5" w:rsidRDefault="00C07326" w:rsidP="00831B97">
          <w:pPr>
            <w:spacing w:before="60" w:after="60" w:line="240" w:lineRule="auto"/>
            <w:ind w:left="0" w:hanging="2"/>
            <w:jc w:val="both"/>
            <w:rPr>
              <w:rFonts w:ascii="Times New Roman" w:eastAsia="Times New Roman" w:hAnsi="Times New Roman" w:cs="Times New Roman"/>
              <w:sz w:val="26"/>
              <w:szCs w:val="26"/>
              <w:rPrChange w:id="31" w:author="Liên đoàn Lao động Quận 8" w:date="2022-08-16T03:30:00Z">
                <w:rPr>
                  <w:rFonts w:ascii="Times New Roman" w:eastAsia="Times New Roman" w:hAnsi="Times New Roman" w:cs="Times New Roman"/>
                  <w:sz w:val="28"/>
                  <w:szCs w:val="28"/>
                </w:rPr>
              </w:rPrChange>
            </w:rPr>
          </w:pPr>
          <w:sdt>
            <w:sdtPr>
              <w:tag w:val="goog_rdk_38"/>
              <w:id w:val="-158231200"/>
            </w:sdtPr>
            <w:sdtEndPr/>
            <w:sdtContent>
              <w:r w:rsidR="00253980">
                <w:rPr>
                  <w:rFonts w:ascii="Times New Roman" w:eastAsia="Times New Roman" w:hAnsi="Times New Roman" w:cs="Times New Roman"/>
                  <w:sz w:val="26"/>
                  <w:szCs w:val="26"/>
                  <w:rPrChange w:id="32" w:author="Liên đoàn Lao động Quận 8" w:date="2022-08-16T03:30:00Z">
                    <w:rPr>
                      <w:rFonts w:ascii="Times New Roman" w:eastAsia="Times New Roman" w:hAnsi="Times New Roman" w:cs="Times New Roman"/>
                      <w:sz w:val="28"/>
                      <w:szCs w:val="28"/>
                    </w:rPr>
                  </w:rPrChange>
                </w:rPr>
                <w:t>2. Thông qua chương trình, quy chế làm việc của đại hội.</w:t>
              </w:r>
            </w:sdtContent>
          </w:sdt>
        </w:p>
      </w:sdtContent>
    </w:sdt>
    <w:sdt>
      <w:sdtPr>
        <w:tag w:val="goog_rdk_41"/>
        <w:id w:val="-419105209"/>
      </w:sdtPr>
      <w:sdtEndPr/>
      <w:sdtContent>
        <w:p w14:paraId="0000000C" w14:textId="77777777" w:rsidR="00D250C5" w:rsidRPr="00D250C5" w:rsidRDefault="00C07326" w:rsidP="00831B97">
          <w:pPr>
            <w:spacing w:before="60" w:after="60" w:line="240" w:lineRule="auto"/>
            <w:ind w:left="0" w:hanging="2"/>
            <w:jc w:val="both"/>
            <w:rPr>
              <w:rFonts w:ascii="Times New Roman" w:eastAsia="Times New Roman" w:hAnsi="Times New Roman" w:cs="Times New Roman"/>
              <w:sz w:val="26"/>
              <w:szCs w:val="26"/>
              <w:rPrChange w:id="33" w:author="Liên đoàn Lao động Quận 8" w:date="2022-08-16T03:30:00Z">
                <w:rPr>
                  <w:rFonts w:ascii="Times New Roman" w:eastAsia="Times New Roman" w:hAnsi="Times New Roman" w:cs="Times New Roman"/>
                  <w:sz w:val="28"/>
                  <w:szCs w:val="28"/>
                </w:rPr>
              </w:rPrChange>
            </w:rPr>
          </w:pPr>
          <w:sdt>
            <w:sdtPr>
              <w:tag w:val="goog_rdk_40"/>
              <w:id w:val="-763995402"/>
            </w:sdtPr>
            <w:sdtEndPr/>
            <w:sdtContent>
              <w:r w:rsidR="00253980">
                <w:rPr>
                  <w:rFonts w:ascii="Times New Roman" w:eastAsia="Times New Roman" w:hAnsi="Times New Roman" w:cs="Times New Roman"/>
                  <w:sz w:val="26"/>
                  <w:szCs w:val="26"/>
                  <w:rPrChange w:id="34" w:author="Liên đoàn Lao động Quận 8" w:date="2022-08-16T03:30:00Z">
                    <w:rPr>
                      <w:rFonts w:ascii="Times New Roman" w:eastAsia="Times New Roman" w:hAnsi="Times New Roman" w:cs="Times New Roman"/>
                      <w:sz w:val="28"/>
                      <w:szCs w:val="28"/>
                    </w:rPr>
                  </w:rPrChange>
                </w:rPr>
                <w:t xml:space="preserve">3. Báo cáo kết quả thẩm tra tư cách đại biểu (nếu là đại hội đại biểu); báo cáo tình hình đoàn viên dự đại hội (nếu là đại hội toàn thể). </w:t>
              </w:r>
            </w:sdtContent>
          </w:sdt>
        </w:p>
      </w:sdtContent>
    </w:sdt>
    <w:sdt>
      <w:sdtPr>
        <w:tag w:val="goog_rdk_43"/>
        <w:id w:val="-1618369000"/>
      </w:sdtPr>
      <w:sdtEndPr/>
      <w:sdtContent>
        <w:p w14:paraId="0000000D" w14:textId="77777777" w:rsidR="00D250C5" w:rsidRPr="00D250C5" w:rsidRDefault="00C07326" w:rsidP="00831B97">
          <w:pPr>
            <w:spacing w:before="60" w:after="60" w:line="240" w:lineRule="auto"/>
            <w:ind w:left="0" w:hanging="2"/>
            <w:jc w:val="both"/>
            <w:rPr>
              <w:rFonts w:ascii="Times New Roman" w:eastAsia="Times New Roman" w:hAnsi="Times New Roman" w:cs="Times New Roman"/>
              <w:sz w:val="26"/>
              <w:szCs w:val="26"/>
              <w:rPrChange w:id="35" w:author="Liên đoàn Lao động Quận 8" w:date="2022-08-16T03:30:00Z">
                <w:rPr>
                  <w:rFonts w:ascii="Times New Roman" w:eastAsia="Times New Roman" w:hAnsi="Times New Roman" w:cs="Times New Roman"/>
                  <w:sz w:val="28"/>
                  <w:szCs w:val="28"/>
                </w:rPr>
              </w:rPrChange>
            </w:rPr>
          </w:pPr>
          <w:sdt>
            <w:sdtPr>
              <w:tag w:val="goog_rdk_42"/>
              <w:id w:val="-2108114841"/>
            </w:sdtPr>
            <w:sdtEndPr/>
            <w:sdtContent>
              <w:r w:rsidR="00253980">
                <w:rPr>
                  <w:rFonts w:ascii="Times New Roman" w:eastAsia="Times New Roman" w:hAnsi="Times New Roman" w:cs="Times New Roman"/>
                  <w:sz w:val="26"/>
                  <w:szCs w:val="26"/>
                  <w:rPrChange w:id="36" w:author="Liên đoàn Lao động Quận 8" w:date="2022-08-16T03:30:00Z">
                    <w:rPr>
                      <w:rFonts w:ascii="Times New Roman" w:eastAsia="Times New Roman" w:hAnsi="Times New Roman" w:cs="Times New Roman"/>
                      <w:sz w:val="28"/>
                      <w:szCs w:val="28"/>
                    </w:rPr>
                  </w:rPrChange>
                </w:rPr>
                <w:t>4. Báo cáo tổng kết hoạt động công đoàn nhiệm kỳ qua và phương hướng nhiệm kỳ tới.</w:t>
              </w:r>
            </w:sdtContent>
          </w:sdt>
        </w:p>
      </w:sdtContent>
    </w:sdt>
    <w:sdt>
      <w:sdtPr>
        <w:tag w:val="goog_rdk_45"/>
        <w:id w:val="-975834824"/>
      </w:sdtPr>
      <w:sdtEndPr/>
      <w:sdtContent>
        <w:p w14:paraId="0000000E" w14:textId="77777777" w:rsidR="00D250C5" w:rsidRPr="00D250C5" w:rsidRDefault="00C07326" w:rsidP="00831B97">
          <w:pPr>
            <w:spacing w:before="60" w:after="60" w:line="240" w:lineRule="auto"/>
            <w:ind w:left="0" w:hanging="2"/>
            <w:jc w:val="both"/>
            <w:rPr>
              <w:rFonts w:ascii="Times New Roman" w:eastAsia="Times New Roman" w:hAnsi="Times New Roman" w:cs="Times New Roman"/>
              <w:sz w:val="26"/>
              <w:szCs w:val="26"/>
              <w:rPrChange w:id="37" w:author="Liên đoàn Lao động Quận 8" w:date="2022-08-16T03:30:00Z">
                <w:rPr>
                  <w:rFonts w:ascii="Times New Roman" w:eastAsia="Times New Roman" w:hAnsi="Times New Roman" w:cs="Times New Roman"/>
                  <w:sz w:val="28"/>
                  <w:szCs w:val="28"/>
                </w:rPr>
              </w:rPrChange>
            </w:rPr>
          </w:pPr>
          <w:sdt>
            <w:sdtPr>
              <w:tag w:val="goog_rdk_44"/>
              <w:id w:val="1341892957"/>
            </w:sdtPr>
            <w:sdtEndPr/>
            <w:sdtContent>
              <w:r w:rsidR="00253980">
                <w:rPr>
                  <w:rFonts w:ascii="Times New Roman" w:eastAsia="Times New Roman" w:hAnsi="Times New Roman" w:cs="Times New Roman"/>
                  <w:sz w:val="26"/>
                  <w:szCs w:val="26"/>
                  <w:rPrChange w:id="38" w:author="Liên đoàn Lao động Quận 8" w:date="2022-08-16T03:30:00Z">
                    <w:rPr>
                      <w:rFonts w:ascii="Times New Roman" w:eastAsia="Times New Roman" w:hAnsi="Times New Roman" w:cs="Times New Roman"/>
                      <w:sz w:val="28"/>
                      <w:szCs w:val="28"/>
                    </w:rPr>
                  </w:rPrChange>
                </w:rPr>
                <w:t>5. Báo cáo kiểm điểm của Ban Chấp hành</w:t>
              </w:r>
            </w:sdtContent>
          </w:sdt>
        </w:p>
      </w:sdtContent>
    </w:sdt>
    <w:sdt>
      <w:sdtPr>
        <w:tag w:val="goog_rdk_47"/>
        <w:id w:val="710846032"/>
      </w:sdtPr>
      <w:sdtEndPr/>
      <w:sdtContent>
        <w:p w14:paraId="0000000F" w14:textId="15EFB865" w:rsidR="00D250C5" w:rsidRPr="00D250C5" w:rsidRDefault="00C07326" w:rsidP="00831B97">
          <w:pPr>
            <w:spacing w:before="60" w:after="60" w:line="240" w:lineRule="auto"/>
            <w:ind w:left="0" w:hanging="2"/>
            <w:jc w:val="both"/>
            <w:rPr>
              <w:rFonts w:ascii="Times New Roman" w:eastAsia="Times New Roman" w:hAnsi="Times New Roman" w:cs="Times New Roman"/>
              <w:sz w:val="26"/>
              <w:szCs w:val="26"/>
              <w:rPrChange w:id="39" w:author="Liên đoàn Lao động Quận 8" w:date="2022-08-16T03:30:00Z">
                <w:rPr>
                  <w:rFonts w:ascii="Times New Roman" w:eastAsia="Times New Roman" w:hAnsi="Times New Roman" w:cs="Times New Roman"/>
                  <w:sz w:val="28"/>
                  <w:szCs w:val="28"/>
                </w:rPr>
              </w:rPrChange>
            </w:rPr>
          </w:pPr>
          <w:sdt>
            <w:sdtPr>
              <w:tag w:val="goog_rdk_46"/>
              <w:id w:val="1874033008"/>
            </w:sdtPr>
            <w:sdtEndPr/>
            <w:sdtContent>
              <w:r w:rsidR="00253980">
                <w:rPr>
                  <w:rFonts w:ascii="Times New Roman" w:eastAsia="Times New Roman" w:hAnsi="Times New Roman" w:cs="Times New Roman"/>
                  <w:sz w:val="26"/>
                  <w:szCs w:val="26"/>
                  <w:rPrChange w:id="40" w:author="Liên đoàn Lao động Quận 8" w:date="2022-08-16T03:30:00Z">
                    <w:rPr>
                      <w:rFonts w:ascii="Times New Roman" w:eastAsia="Times New Roman" w:hAnsi="Times New Roman" w:cs="Times New Roman"/>
                      <w:sz w:val="28"/>
                      <w:szCs w:val="28"/>
                    </w:rPr>
                  </w:rPrChange>
                </w:rPr>
                <w:t xml:space="preserve">6. Báo cáo kết quả đại hội công đoàn </w:t>
              </w:r>
              <w:r w:rsidR="00AD0FC4">
                <w:rPr>
                  <w:rFonts w:ascii="Times New Roman" w:eastAsia="Times New Roman" w:hAnsi="Times New Roman" w:cs="Times New Roman"/>
                  <w:sz w:val="26"/>
                  <w:szCs w:val="26"/>
                </w:rPr>
                <w:t>thành viên, tổ công đoàn</w:t>
              </w:r>
              <w:r w:rsidR="00253980">
                <w:rPr>
                  <w:rFonts w:ascii="Times New Roman" w:eastAsia="Times New Roman" w:hAnsi="Times New Roman" w:cs="Times New Roman"/>
                  <w:sz w:val="26"/>
                  <w:szCs w:val="26"/>
                  <w:rPrChange w:id="41" w:author="Liên đoàn Lao động Quận 8" w:date="2022-08-16T03:30:00Z">
                    <w:rPr>
                      <w:rFonts w:ascii="Times New Roman" w:eastAsia="Times New Roman" w:hAnsi="Times New Roman" w:cs="Times New Roman"/>
                      <w:sz w:val="28"/>
                      <w:szCs w:val="28"/>
                    </w:rPr>
                  </w:rPrChange>
                </w:rPr>
                <w:t xml:space="preserve"> (nếu có).</w:t>
              </w:r>
            </w:sdtContent>
          </w:sdt>
        </w:p>
      </w:sdtContent>
    </w:sdt>
    <w:sdt>
      <w:sdtPr>
        <w:tag w:val="goog_rdk_49"/>
        <w:id w:val="1431692306"/>
      </w:sdtPr>
      <w:sdtEndPr/>
      <w:sdtContent>
        <w:p w14:paraId="00000010" w14:textId="77777777" w:rsidR="00D250C5" w:rsidRPr="00D250C5" w:rsidRDefault="00C07326" w:rsidP="00831B97">
          <w:pPr>
            <w:spacing w:before="60" w:after="60" w:line="240" w:lineRule="auto"/>
            <w:ind w:left="0" w:hanging="2"/>
            <w:jc w:val="both"/>
            <w:rPr>
              <w:rFonts w:ascii="Times New Roman" w:eastAsia="Times New Roman" w:hAnsi="Times New Roman" w:cs="Times New Roman"/>
              <w:sz w:val="26"/>
              <w:szCs w:val="26"/>
              <w:rPrChange w:id="42" w:author="Liên đoàn Lao động Quận 8" w:date="2022-08-16T03:30:00Z">
                <w:rPr>
                  <w:rFonts w:ascii="Times New Roman" w:eastAsia="Times New Roman" w:hAnsi="Times New Roman" w:cs="Times New Roman"/>
                  <w:sz w:val="28"/>
                  <w:szCs w:val="28"/>
                </w:rPr>
              </w:rPrChange>
            </w:rPr>
          </w:pPr>
          <w:sdt>
            <w:sdtPr>
              <w:tag w:val="goog_rdk_48"/>
              <w:id w:val="-1621760656"/>
            </w:sdtPr>
            <w:sdtEndPr/>
            <w:sdtContent>
              <w:r w:rsidR="00253980">
                <w:rPr>
                  <w:rFonts w:ascii="Times New Roman" w:eastAsia="Times New Roman" w:hAnsi="Times New Roman" w:cs="Times New Roman"/>
                  <w:sz w:val="26"/>
                  <w:szCs w:val="26"/>
                  <w:rPrChange w:id="43" w:author="Liên đoàn Lao động Quận 8" w:date="2022-08-16T03:30:00Z">
                    <w:rPr>
                      <w:rFonts w:ascii="Times New Roman" w:eastAsia="Times New Roman" w:hAnsi="Times New Roman" w:cs="Times New Roman"/>
                      <w:sz w:val="28"/>
                      <w:szCs w:val="28"/>
                    </w:rPr>
                  </w:rPrChange>
                </w:rPr>
                <w:t>7. Đại hội thảo luận báo cáo, phương hướng hoạt động công đoàn nhiệm kỳ tới.</w:t>
              </w:r>
            </w:sdtContent>
          </w:sdt>
        </w:p>
      </w:sdtContent>
    </w:sdt>
    <w:sdt>
      <w:sdtPr>
        <w:tag w:val="goog_rdk_52"/>
        <w:id w:val="1537004472"/>
      </w:sdtPr>
      <w:sdtEndPr/>
      <w:sdtContent>
        <w:p w14:paraId="00000011" w14:textId="234568C2" w:rsidR="00D250C5" w:rsidRPr="00D250C5" w:rsidRDefault="00C07326" w:rsidP="00831B97">
          <w:pPr>
            <w:tabs>
              <w:tab w:val="left" w:pos="993"/>
            </w:tabs>
            <w:spacing w:before="60" w:after="60" w:line="240" w:lineRule="auto"/>
            <w:ind w:left="0" w:hanging="2"/>
            <w:jc w:val="both"/>
            <w:rPr>
              <w:rFonts w:ascii="Times New Roman" w:eastAsia="Times New Roman" w:hAnsi="Times New Roman" w:cs="Times New Roman"/>
              <w:sz w:val="26"/>
              <w:szCs w:val="26"/>
              <w:rPrChange w:id="44" w:author="Liên đoàn Lao động Quận 8" w:date="2022-08-16T03:30:00Z">
                <w:rPr>
                  <w:rFonts w:ascii="Times New Roman" w:eastAsia="Times New Roman" w:hAnsi="Times New Roman" w:cs="Times New Roman"/>
                  <w:sz w:val="28"/>
                  <w:szCs w:val="28"/>
                </w:rPr>
              </w:rPrChange>
            </w:rPr>
          </w:pPr>
          <w:sdt>
            <w:sdtPr>
              <w:tag w:val="goog_rdk_50"/>
              <w:id w:val="-350182344"/>
            </w:sdtPr>
            <w:sdtEndPr/>
            <w:sdtContent>
              <w:proofErr w:type="gramStart"/>
              <w:r w:rsidR="00253980">
                <w:rPr>
                  <w:rFonts w:ascii="Times New Roman" w:eastAsia="Times New Roman" w:hAnsi="Times New Roman" w:cs="Times New Roman"/>
                  <w:b/>
                  <w:i/>
                  <w:sz w:val="26"/>
                  <w:szCs w:val="26"/>
                  <w:rPrChange w:id="45" w:author="Liên đoàn Lao động Quận 8" w:date="2022-08-16T03:30:00Z">
                    <w:rPr>
                      <w:rFonts w:ascii="Times New Roman" w:eastAsia="Times New Roman" w:hAnsi="Times New Roman" w:cs="Times New Roman"/>
                      <w:b/>
                      <w:i/>
                      <w:sz w:val="28"/>
                      <w:szCs w:val="28"/>
                    </w:rPr>
                  </w:rPrChange>
                </w:rPr>
                <w:t>c</w:t>
              </w:r>
              <w:proofErr w:type="gramEnd"/>
              <w:r w:rsidR="00253980">
                <w:rPr>
                  <w:rFonts w:ascii="Times New Roman" w:eastAsia="Times New Roman" w:hAnsi="Times New Roman" w:cs="Times New Roman"/>
                  <w:b/>
                  <w:i/>
                  <w:sz w:val="26"/>
                  <w:szCs w:val="26"/>
                  <w:rPrChange w:id="46" w:author="Liên đoàn Lao động Quận 8" w:date="2022-08-16T03:30:00Z">
                    <w:rPr>
                      <w:rFonts w:ascii="Times New Roman" w:eastAsia="Times New Roman" w:hAnsi="Times New Roman" w:cs="Times New Roman"/>
                      <w:b/>
                      <w:i/>
                      <w:sz w:val="28"/>
                      <w:szCs w:val="28"/>
                    </w:rPr>
                  </w:rPrChange>
                </w:rPr>
                <w:t>. Phần Phát biểu của lãnh đạo:</w:t>
              </w:r>
            </w:sdtContent>
          </w:sdt>
          <w:sdt>
            <w:sdtPr>
              <w:tag w:val="goog_rdk_51"/>
              <w:id w:val="1484587022"/>
              <w:showingPlcHdr/>
            </w:sdtPr>
            <w:sdtEndPr/>
            <w:sdtContent>
              <w:r w:rsidR="0064283D">
                <w:t xml:space="preserve">     </w:t>
              </w:r>
            </w:sdtContent>
          </w:sdt>
        </w:p>
      </w:sdtContent>
    </w:sdt>
    <w:sdt>
      <w:sdtPr>
        <w:tag w:val="goog_rdk_54"/>
        <w:id w:val="699509142"/>
      </w:sdtPr>
      <w:sdtEndPr/>
      <w:sdtContent>
        <w:p w14:paraId="00000012" w14:textId="1EB28727" w:rsidR="00D250C5" w:rsidRPr="00D250C5" w:rsidRDefault="00C07326" w:rsidP="00831B97">
          <w:pPr>
            <w:spacing w:before="60" w:after="60" w:line="240" w:lineRule="auto"/>
            <w:ind w:left="0" w:hanging="2"/>
            <w:jc w:val="both"/>
            <w:rPr>
              <w:rFonts w:ascii="Times New Roman" w:eastAsia="Times New Roman" w:hAnsi="Times New Roman" w:cs="Times New Roman"/>
              <w:sz w:val="26"/>
              <w:szCs w:val="26"/>
              <w:rPrChange w:id="47" w:author="Liên đoàn Lao động Quận 8" w:date="2022-08-16T03:30:00Z">
                <w:rPr>
                  <w:rFonts w:ascii="Times New Roman" w:eastAsia="Times New Roman" w:hAnsi="Times New Roman" w:cs="Times New Roman"/>
                  <w:sz w:val="28"/>
                  <w:szCs w:val="28"/>
                </w:rPr>
              </w:rPrChange>
            </w:rPr>
          </w:pPr>
          <w:sdt>
            <w:sdtPr>
              <w:tag w:val="goog_rdk_53"/>
              <w:id w:val="-1777478331"/>
            </w:sdtPr>
            <w:sdtEndPr/>
            <w:sdtContent>
              <w:r w:rsidR="00253980">
                <w:rPr>
                  <w:rFonts w:ascii="Times New Roman" w:eastAsia="Times New Roman" w:hAnsi="Times New Roman" w:cs="Times New Roman"/>
                  <w:sz w:val="26"/>
                  <w:szCs w:val="26"/>
                  <w:rPrChange w:id="48" w:author="Liên đoàn Lao động Quận 8" w:date="2022-08-16T03:30:00Z">
                    <w:rPr>
                      <w:rFonts w:ascii="Times New Roman" w:eastAsia="Times New Roman" w:hAnsi="Times New Roman" w:cs="Times New Roman"/>
                      <w:sz w:val="28"/>
                      <w:szCs w:val="28"/>
                    </w:rPr>
                  </w:rPrChange>
                </w:rPr>
                <w:t xml:space="preserve">1. Phát biểu của lãnh đạo </w:t>
              </w:r>
              <w:r w:rsidR="00AD0FC4">
                <w:rPr>
                  <w:rFonts w:ascii="Times New Roman" w:eastAsia="Times New Roman" w:hAnsi="Times New Roman" w:cs="Times New Roman"/>
                  <w:sz w:val="26"/>
                  <w:szCs w:val="26"/>
                </w:rPr>
                <w:t>Liên đoàn Lao động thành phố Thủ Đức</w:t>
              </w:r>
            </w:sdtContent>
          </w:sdt>
        </w:p>
      </w:sdtContent>
    </w:sdt>
    <w:sdt>
      <w:sdtPr>
        <w:tag w:val="goog_rdk_59"/>
        <w:id w:val="-1579277555"/>
      </w:sdtPr>
      <w:sdtEndPr/>
      <w:sdtContent>
        <w:p w14:paraId="00000013" w14:textId="021E260D" w:rsidR="00D250C5" w:rsidRPr="00D250C5" w:rsidRDefault="00C07326" w:rsidP="00831B97">
          <w:pPr>
            <w:spacing w:before="60" w:after="60" w:line="240" w:lineRule="auto"/>
            <w:ind w:left="0" w:hanging="2"/>
            <w:jc w:val="both"/>
            <w:rPr>
              <w:rFonts w:ascii="Times New Roman" w:eastAsia="Times New Roman" w:hAnsi="Times New Roman" w:cs="Times New Roman"/>
              <w:sz w:val="26"/>
              <w:szCs w:val="26"/>
              <w:rPrChange w:id="49" w:author="Liên đoàn Lao động Quận 8" w:date="2022-08-16T03:30:00Z">
                <w:rPr>
                  <w:rFonts w:ascii="Times New Roman" w:eastAsia="Times New Roman" w:hAnsi="Times New Roman" w:cs="Times New Roman"/>
                  <w:sz w:val="28"/>
                  <w:szCs w:val="28"/>
                </w:rPr>
              </w:rPrChange>
            </w:rPr>
          </w:pPr>
          <w:sdt>
            <w:sdtPr>
              <w:tag w:val="goog_rdk_55"/>
              <w:id w:val="1096518432"/>
            </w:sdtPr>
            <w:sdtEndPr/>
            <w:sdtContent>
              <w:r w:rsidR="00253980">
                <w:rPr>
                  <w:rFonts w:ascii="Times New Roman" w:eastAsia="Times New Roman" w:hAnsi="Times New Roman" w:cs="Times New Roman"/>
                  <w:sz w:val="26"/>
                  <w:szCs w:val="26"/>
                  <w:rPrChange w:id="50" w:author="Liên đoàn Lao động Quận 8" w:date="2022-08-16T03:30:00Z">
                    <w:rPr>
                      <w:rFonts w:ascii="Times New Roman" w:eastAsia="Times New Roman" w:hAnsi="Times New Roman" w:cs="Times New Roman"/>
                      <w:sz w:val="28"/>
                      <w:szCs w:val="28"/>
                    </w:rPr>
                  </w:rPrChange>
                </w:rPr>
                <w:t>2. Phát biểu của lãnh đạo Đảng (nơi có tổ chức Đảng).</w:t>
              </w:r>
            </w:sdtContent>
          </w:sdt>
          <w:sdt>
            <w:sdtPr>
              <w:tag w:val="goog_rdk_56"/>
              <w:id w:val="526457566"/>
            </w:sdtPr>
            <w:sdtEndPr/>
            <w:sdtContent>
              <w:sdt>
                <w:sdtPr>
                  <w:tag w:val="goog_rdk_57"/>
                  <w:id w:val="-1197697321"/>
                  <w:showingPlcHdr/>
                </w:sdtPr>
                <w:sdtEndPr/>
                <w:sdtContent>
                  <w:r w:rsidR="00B54AD0">
                    <w:t xml:space="preserve">     </w:t>
                  </w:r>
                </w:sdtContent>
              </w:sdt>
            </w:sdtContent>
          </w:sdt>
        </w:p>
      </w:sdtContent>
    </w:sdt>
    <w:sdt>
      <w:sdtPr>
        <w:tag w:val="goog_rdk_61"/>
        <w:id w:val="-1982535227"/>
      </w:sdtPr>
      <w:sdtEndPr/>
      <w:sdtContent>
        <w:p w14:paraId="00000014" w14:textId="77777777" w:rsidR="00D250C5" w:rsidRPr="00D250C5" w:rsidRDefault="00C07326" w:rsidP="00831B97">
          <w:pPr>
            <w:spacing w:before="60" w:after="60" w:line="240" w:lineRule="auto"/>
            <w:ind w:left="0" w:hanging="2"/>
            <w:jc w:val="both"/>
            <w:rPr>
              <w:rFonts w:ascii="Times New Roman" w:eastAsia="Times New Roman" w:hAnsi="Times New Roman" w:cs="Times New Roman"/>
              <w:sz w:val="26"/>
              <w:szCs w:val="26"/>
              <w:rPrChange w:id="51" w:author="Liên đoàn Lao động Quận 8" w:date="2022-08-16T03:30:00Z">
                <w:rPr>
                  <w:rFonts w:ascii="Times New Roman" w:eastAsia="Times New Roman" w:hAnsi="Times New Roman" w:cs="Times New Roman"/>
                  <w:sz w:val="28"/>
                  <w:szCs w:val="28"/>
                </w:rPr>
              </w:rPrChange>
            </w:rPr>
          </w:pPr>
          <w:sdt>
            <w:sdtPr>
              <w:tag w:val="goog_rdk_60"/>
              <w:id w:val="-140426904"/>
            </w:sdtPr>
            <w:sdtEndPr/>
            <w:sdtContent>
              <w:r w:rsidR="00253980">
                <w:rPr>
                  <w:rFonts w:ascii="Times New Roman" w:eastAsia="Times New Roman" w:hAnsi="Times New Roman" w:cs="Times New Roman"/>
                  <w:sz w:val="26"/>
                  <w:szCs w:val="26"/>
                  <w:rPrChange w:id="52" w:author="Liên đoàn Lao động Quận 8" w:date="2022-08-16T03:30:00Z">
                    <w:rPr>
                      <w:rFonts w:ascii="Times New Roman" w:eastAsia="Times New Roman" w:hAnsi="Times New Roman" w:cs="Times New Roman"/>
                      <w:sz w:val="28"/>
                      <w:szCs w:val="28"/>
                    </w:rPr>
                  </w:rPrChange>
                </w:rPr>
                <w:t>3. Phát biểu của lãnh đạo chính quyền.</w:t>
              </w:r>
            </w:sdtContent>
          </w:sdt>
        </w:p>
      </w:sdtContent>
    </w:sdt>
    <w:sdt>
      <w:sdtPr>
        <w:tag w:val="goog_rdk_64"/>
        <w:id w:val="720177130"/>
      </w:sdtPr>
      <w:sdtEndPr/>
      <w:sdtContent>
        <w:p w14:paraId="00000015" w14:textId="6E568233" w:rsidR="00D250C5" w:rsidRPr="00D250C5" w:rsidRDefault="00C07326" w:rsidP="00831B97">
          <w:pPr>
            <w:tabs>
              <w:tab w:val="left" w:pos="993"/>
            </w:tabs>
            <w:spacing w:before="60" w:after="60" w:line="240" w:lineRule="auto"/>
            <w:ind w:left="0" w:hanging="2"/>
            <w:jc w:val="both"/>
            <w:rPr>
              <w:rFonts w:ascii="Times New Roman" w:eastAsia="Times New Roman" w:hAnsi="Times New Roman" w:cs="Times New Roman"/>
              <w:sz w:val="26"/>
              <w:szCs w:val="26"/>
              <w:rPrChange w:id="53" w:author="Liên đoàn Lao động Quận 8" w:date="2022-08-16T03:30:00Z">
                <w:rPr>
                  <w:rFonts w:ascii="Times New Roman" w:eastAsia="Times New Roman" w:hAnsi="Times New Roman" w:cs="Times New Roman"/>
                  <w:sz w:val="28"/>
                  <w:szCs w:val="28"/>
                </w:rPr>
              </w:rPrChange>
            </w:rPr>
          </w:pPr>
          <w:sdt>
            <w:sdtPr>
              <w:tag w:val="goog_rdk_62"/>
              <w:id w:val="-1831900918"/>
            </w:sdtPr>
            <w:sdtEndPr/>
            <w:sdtContent>
              <w:r w:rsidR="00253980">
                <w:rPr>
                  <w:rFonts w:ascii="Times New Roman" w:eastAsia="Times New Roman" w:hAnsi="Times New Roman" w:cs="Times New Roman"/>
                  <w:b/>
                  <w:i/>
                  <w:sz w:val="26"/>
                  <w:szCs w:val="26"/>
                  <w:rPrChange w:id="54" w:author="Liên đoàn Lao động Quận 8" w:date="2022-08-16T03:30:00Z">
                    <w:rPr>
                      <w:rFonts w:ascii="Times New Roman" w:eastAsia="Times New Roman" w:hAnsi="Times New Roman" w:cs="Times New Roman"/>
                      <w:b/>
                      <w:i/>
                      <w:sz w:val="28"/>
                      <w:szCs w:val="28"/>
                    </w:rPr>
                  </w:rPrChange>
                </w:rPr>
                <w:t>d. Phần bầu cử</w:t>
              </w:r>
              <w:bookmarkStart w:id="55" w:name="_GoBack"/>
              <w:bookmarkEnd w:id="55"/>
              <w:r w:rsidR="00253980">
                <w:rPr>
                  <w:rFonts w:ascii="Times New Roman" w:eastAsia="Times New Roman" w:hAnsi="Times New Roman" w:cs="Times New Roman"/>
                  <w:b/>
                  <w:i/>
                  <w:sz w:val="26"/>
                  <w:szCs w:val="26"/>
                  <w:rPrChange w:id="56" w:author="Liên đoàn Lao động Quận 8" w:date="2022-08-16T03:30:00Z">
                    <w:rPr>
                      <w:rFonts w:ascii="Times New Roman" w:eastAsia="Times New Roman" w:hAnsi="Times New Roman" w:cs="Times New Roman"/>
                      <w:b/>
                      <w:i/>
                      <w:sz w:val="28"/>
                      <w:szCs w:val="28"/>
                    </w:rPr>
                  </w:rPrChange>
                </w:rPr>
                <w:t xml:space="preserve">: </w:t>
              </w:r>
            </w:sdtContent>
          </w:sdt>
          <w:sdt>
            <w:sdtPr>
              <w:tag w:val="goog_rdk_63"/>
              <w:id w:val="174394385"/>
              <w:showingPlcHdr/>
            </w:sdtPr>
            <w:sdtEndPr/>
            <w:sdtContent>
              <w:r w:rsidR="0064283D">
                <w:t xml:space="preserve">     </w:t>
              </w:r>
            </w:sdtContent>
          </w:sdt>
        </w:p>
      </w:sdtContent>
    </w:sdt>
    <w:sdt>
      <w:sdtPr>
        <w:tag w:val="goog_rdk_66"/>
        <w:id w:val="-2016683694"/>
      </w:sdtPr>
      <w:sdtEndPr/>
      <w:sdtContent>
        <w:p w14:paraId="00000016" w14:textId="77777777" w:rsidR="00D250C5" w:rsidRPr="00D250C5" w:rsidRDefault="00C07326" w:rsidP="00831B97">
          <w:pPr>
            <w:spacing w:before="60" w:after="60" w:line="240" w:lineRule="auto"/>
            <w:ind w:left="0" w:hanging="2"/>
            <w:jc w:val="both"/>
            <w:rPr>
              <w:rFonts w:ascii="Times New Roman" w:eastAsia="Times New Roman" w:hAnsi="Times New Roman" w:cs="Times New Roman"/>
              <w:sz w:val="26"/>
              <w:szCs w:val="26"/>
              <w:rPrChange w:id="57" w:author="Liên đoàn Lao động Quận 8" w:date="2022-08-16T03:30:00Z">
                <w:rPr>
                  <w:rFonts w:ascii="Times New Roman" w:eastAsia="Times New Roman" w:hAnsi="Times New Roman" w:cs="Times New Roman"/>
                  <w:sz w:val="28"/>
                  <w:szCs w:val="28"/>
                </w:rPr>
              </w:rPrChange>
            </w:rPr>
          </w:pPr>
          <w:sdt>
            <w:sdtPr>
              <w:tag w:val="goog_rdk_65"/>
              <w:id w:val="-656767518"/>
            </w:sdtPr>
            <w:sdtEndPr/>
            <w:sdtContent>
              <w:r w:rsidR="00253980">
                <w:rPr>
                  <w:rFonts w:ascii="Times New Roman" w:eastAsia="Times New Roman" w:hAnsi="Times New Roman" w:cs="Times New Roman"/>
                  <w:sz w:val="26"/>
                  <w:szCs w:val="26"/>
                  <w:rPrChange w:id="58" w:author="Liên đoàn Lao động Quận 8" w:date="2022-08-16T03:30:00Z">
                    <w:rPr>
                      <w:rFonts w:ascii="Times New Roman" w:eastAsia="Times New Roman" w:hAnsi="Times New Roman" w:cs="Times New Roman"/>
                      <w:sz w:val="28"/>
                      <w:szCs w:val="28"/>
                    </w:rPr>
                  </w:rPrChange>
                </w:rPr>
                <w:t>1. Bầu ban chấp hành công đoàn:</w:t>
              </w:r>
            </w:sdtContent>
          </w:sdt>
        </w:p>
      </w:sdtContent>
    </w:sdt>
    <w:sdt>
      <w:sdtPr>
        <w:tag w:val="goog_rdk_68"/>
        <w:id w:val="-317181740"/>
      </w:sdtPr>
      <w:sdtEndPr/>
      <w:sdtContent>
        <w:p w14:paraId="00000017" w14:textId="77777777" w:rsidR="00D250C5" w:rsidRPr="00D250C5" w:rsidRDefault="00C07326" w:rsidP="00831B97">
          <w:pPr>
            <w:spacing w:before="60" w:after="60" w:line="240" w:lineRule="auto"/>
            <w:ind w:left="0" w:hanging="2"/>
            <w:jc w:val="both"/>
            <w:rPr>
              <w:rFonts w:ascii="Times New Roman" w:eastAsia="Times New Roman" w:hAnsi="Times New Roman" w:cs="Times New Roman"/>
              <w:sz w:val="26"/>
              <w:szCs w:val="26"/>
              <w:rPrChange w:id="59" w:author="Liên đoàn Lao động Quận 8" w:date="2022-08-16T03:30:00Z">
                <w:rPr>
                  <w:rFonts w:ascii="Times New Roman" w:eastAsia="Times New Roman" w:hAnsi="Times New Roman" w:cs="Times New Roman"/>
                  <w:sz w:val="28"/>
                  <w:szCs w:val="28"/>
                </w:rPr>
              </w:rPrChange>
            </w:rPr>
          </w:pPr>
          <w:sdt>
            <w:sdtPr>
              <w:tag w:val="goog_rdk_67"/>
              <w:id w:val="-1882083457"/>
            </w:sdtPr>
            <w:sdtEndPr/>
            <w:sdtContent>
              <w:r w:rsidR="00253980">
                <w:rPr>
                  <w:rFonts w:ascii="Times New Roman" w:eastAsia="Times New Roman" w:hAnsi="Times New Roman" w:cs="Times New Roman"/>
                  <w:sz w:val="26"/>
                  <w:szCs w:val="26"/>
                  <w:rPrChange w:id="60" w:author="Liên đoàn Lao động Quận 8" w:date="2022-08-16T03:30:00Z">
                    <w:rPr>
                      <w:rFonts w:ascii="Times New Roman" w:eastAsia="Times New Roman" w:hAnsi="Times New Roman" w:cs="Times New Roman"/>
                      <w:sz w:val="28"/>
                      <w:szCs w:val="28"/>
                    </w:rPr>
                  </w:rPrChange>
                </w:rPr>
                <w:t xml:space="preserve">- Thông qua đề </w:t>
              </w:r>
              <w:proofErr w:type="gramStart"/>
              <w:r w:rsidR="00253980">
                <w:rPr>
                  <w:rFonts w:ascii="Times New Roman" w:eastAsia="Times New Roman" w:hAnsi="Times New Roman" w:cs="Times New Roman"/>
                  <w:sz w:val="26"/>
                  <w:szCs w:val="26"/>
                  <w:rPrChange w:id="61" w:author="Liên đoàn Lao động Quận 8" w:date="2022-08-16T03:30:00Z">
                    <w:rPr>
                      <w:rFonts w:ascii="Times New Roman" w:eastAsia="Times New Roman" w:hAnsi="Times New Roman" w:cs="Times New Roman"/>
                      <w:sz w:val="28"/>
                      <w:szCs w:val="28"/>
                    </w:rPr>
                  </w:rPrChange>
                </w:rPr>
                <w:t>án</w:t>
              </w:r>
              <w:proofErr w:type="gramEnd"/>
              <w:r w:rsidR="00253980">
                <w:rPr>
                  <w:rFonts w:ascii="Times New Roman" w:eastAsia="Times New Roman" w:hAnsi="Times New Roman" w:cs="Times New Roman"/>
                  <w:sz w:val="26"/>
                  <w:szCs w:val="26"/>
                  <w:rPrChange w:id="62" w:author="Liên đoàn Lao động Quận 8" w:date="2022-08-16T03:30:00Z">
                    <w:rPr>
                      <w:rFonts w:ascii="Times New Roman" w:eastAsia="Times New Roman" w:hAnsi="Times New Roman" w:cs="Times New Roman"/>
                      <w:sz w:val="28"/>
                      <w:szCs w:val="28"/>
                    </w:rPr>
                  </w:rPrChange>
                </w:rPr>
                <w:t xml:space="preserve"> nhân sự ban chấp hành, đại hội thảo luận cơ cấu, số lượng, biểu quyết số lượng ủy viên ban chấp hành; </w:t>
              </w:r>
            </w:sdtContent>
          </w:sdt>
        </w:p>
      </w:sdtContent>
    </w:sdt>
    <w:sdt>
      <w:sdtPr>
        <w:tag w:val="goog_rdk_73"/>
        <w:id w:val="297036789"/>
      </w:sdtPr>
      <w:sdtEndPr/>
      <w:sdtContent>
        <w:p w14:paraId="00000018" w14:textId="77777777" w:rsidR="00D250C5" w:rsidRPr="00D250C5" w:rsidRDefault="00C07326" w:rsidP="00831B97">
          <w:pPr>
            <w:spacing w:before="60" w:after="60" w:line="240" w:lineRule="auto"/>
            <w:ind w:left="0" w:hanging="2"/>
            <w:jc w:val="both"/>
            <w:rPr>
              <w:rFonts w:ascii="Times New Roman" w:eastAsia="Times New Roman" w:hAnsi="Times New Roman" w:cs="Times New Roman"/>
              <w:sz w:val="26"/>
              <w:szCs w:val="26"/>
              <w:rPrChange w:id="63" w:author="Liên đoàn Lao động Quận 8" w:date="2022-08-16T03:30:00Z">
                <w:rPr>
                  <w:rFonts w:ascii="Times New Roman" w:eastAsia="Times New Roman" w:hAnsi="Times New Roman" w:cs="Times New Roman"/>
                  <w:sz w:val="28"/>
                  <w:szCs w:val="28"/>
                </w:rPr>
              </w:rPrChange>
            </w:rPr>
          </w:pPr>
          <w:sdt>
            <w:sdtPr>
              <w:tag w:val="goog_rdk_69"/>
              <w:id w:val="-2099858441"/>
            </w:sdtPr>
            <w:sdtEndPr/>
            <w:sdtContent>
              <w:r w:rsidR="00253980">
                <w:rPr>
                  <w:rFonts w:ascii="Times New Roman" w:eastAsia="Times New Roman" w:hAnsi="Times New Roman" w:cs="Times New Roman"/>
                  <w:sz w:val="26"/>
                  <w:szCs w:val="26"/>
                  <w:rPrChange w:id="64" w:author="Liên đoàn Lao động Quận 8" w:date="2022-08-16T03:30:00Z">
                    <w:rPr>
                      <w:rFonts w:ascii="Times New Roman" w:eastAsia="Times New Roman" w:hAnsi="Times New Roman" w:cs="Times New Roman"/>
                      <w:sz w:val="28"/>
                      <w:szCs w:val="28"/>
                    </w:rPr>
                  </w:rPrChange>
                </w:rPr>
                <w:t>- Ứng cử, đề cử, thông qua danh sách bầu cử ban chấp hành, biểu quyết</w:t>
              </w:r>
            </w:sdtContent>
          </w:sdt>
          <w:sdt>
            <w:sdtPr>
              <w:tag w:val="goog_rdk_70"/>
              <w:id w:val="-426119967"/>
            </w:sdtPr>
            <w:sdtEndPr/>
            <w:sdtContent>
              <w:sdt>
                <w:sdtPr>
                  <w:tag w:val="goog_rdk_71"/>
                  <w:id w:val="1555660980"/>
                </w:sdtPr>
                <w:sdtEndPr/>
                <w:sdtContent>
                  <w:del w:id="65" w:author="Giau Nguyen Thi Ngoc" w:date="2022-09-12T09:38:00Z">
                    <w:r w:rsidR="00253980">
                      <w:rPr>
                        <w:rFonts w:ascii="Times New Roman" w:eastAsia="Times New Roman" w:hAnsi="Times New Roman" w:cs="Times New Roman"/>
                        <w:sz w:val="26"/>
                        <w:szCs w:val="26"/>
                        <w:rPrChange w:id="66" w:author="Liên đoàn Lao động Quận 8" w:date="2022-08-16T03:30:00Z">
                          <w:rPr>
                            <w:rFonts w:ascii="Times New Roman" w:eastAsia="Times New Roman" w:hAnsi="Times New Roman" w:cs="Times New Roman"/>
                            <w:sz w:val="28"/>
                            <w:szCs w:val="28"/>
                          </w:rPr>
                        </w:rPrChange>
                      </w:rPr>
                      <w:delText>.</w:delText>
                    </w:r>
                  </w:del>
                </w:sdtContent>
              </w:sdt>
            </w:sdtContent>
          </w:sdt>
          <w:sdt>
            <w:sdtPr>
              <w:tag w:val="goog_rdk_72"/>
              <w:id w:val="-836386269"/>
            </w:sdtPr>
            <w:sdtEndPr/>
            <w:sdtContent/>
          </w:sdt>
        </w:p>
      </w:sdtContent>
    </w:sdt>
    <w:sdt>
      <w:sdtPr>
        <w:tag w:val="goog_rdk_75"/>
        <w:id w:val="-1546364258"/>
      </w:sdtPr>
      <w:sdtEndPr/>
      <w:sdtContent>
        <w:p w14:paraId="00000019" w14:textId="77777777" w:rsidR="00D250C5" w:rsidRPr="00D250C5" w:rsidRDefault="00C07326" w:rsidP="00831B97">
          <w:pPr>
            <w:spacing w:before="60" w:after="60" w:line="240" w:lineRule="auto"/>
            <w:ind w:left="0" w:hanging="2"/>
            <w:jc w:val="both"/>
            <w:rPr>
              <w:rFonts w:ascii="Times New Roman" w:eastAsia="Times New Roman" w:hAnsi="Times New Roman" w:cs="Times New Roman"/>
              <w:sz w:val="26"/>
              <w:szCs w:val="26"/>
              <w:rPrChange w:id="67" w:author="Liên đoàn Lao động Quận 8" w:date="2022-08-16T03:30:00Z">
                <w:rPr>
                  <w:rFonts w:ascii="Times New Roman" w:eastAsia="Times New Roman" w:hAnsi="Times New Roman" w:cs="Times New Roman"/>
                  <w:sz w:val="28"/>
                  <w:szCs w:val="28"/>
                </w:rPr>
              </w:rPrChange>
            </w:rPr>
          </w:pPr>
          <w:sdt>
            <w:sdtPr>
              <w:tag w:val="goog_rdk_74"/>
              <w:id w:val="-281410507"/>
            </w:sdtPr>
            <w:sdtEndPr/>
            <w:sdtContent>
              <w:r w:rsidR="00253980">
                <w:rPr>
                  <w:rFonts w:ascii="Times New Roman" w:eastAsia="Times New Roman" w:hAnsi="Times New Roman" w:cs="Times New Roman"/>
                  <w:sz w:val="26"/>
                  <w:szCs w:val="26"/>
                  <w:rPrChange w:id="68" w:author="Liên đoàn Lao động Quận 8" w:date="2022-08-16T03:30:00Z">
                    <w:rPr>
                      <w:rFonts w:ascii="Times New Roman" w:eastAsia="Times New Roman" w:hAnsi="Times New Roman" w:cs="Times New Roman"/>
                      <w:sz w:val="28"/>
                      <w:szCs w:val="28"/>
                    </w:rPr>
                  </w:rPrChange>
                </w:rPr>
                <w:t>2. Bầu Ban kiểm phiếu.</w:t>
              </w:r>
            </w:sdtContent>
          </w:sdt>
        </w:p>
      </w:sdtContent>
    </w:sdt>
    <w:sdt>
      <w:sdtPr>
        <w:tag w:val="goog_rdk_77"/>
        <w:id w:val="-166330950"/>
      </w:sdtPr>
      <w:sdtEndPr/>
      <w:sdtContent>
        <w:p w14:paraId="0000001A" w14:textId="77777777" w:rsidR="00D250C5" w:rsidRPr="00D250C5" w:rsidRDefault="00C07326" w:rsidP="00831B97">
          <w:pPr>
            <w:spacing w:before="60" w:after="60" w:line="240" w:lineRule="auto"/>
            <w:ind w:left="0" w:hanging="2"/>
            <w:jc w:val="both"/>
            <w:rPr>
              <w:rFonts w:ascii="Times New Roman" w:eastAsia="Times New Roman" w:hAnsi="Times New Roman" w:cs="Times New Roman"/>
              <w:sz w:val="26"/>
              <w:szCs w:val="26"/>
              <w:rPrChange w:id="69" w:author="Liên đoàn Lao động Quận 8" w:date="2022-08-16T03:30:00Z">
                <w:rPr>
                  <w:rFonts w:ascii="Times New Roman" w:eastAsia="Times New Roman" w:hAnsi="Times New Roman" w:cs="Times New Roman"/>
                  <w:sz w:val="28"/>
                  <w:szCs w:val="28"/>
                </w:rPr>
              </w:rPrChange>
            </w:rPr>
          </w:pPr>
          <w:sdt>
            <w:sdtPr>
              <w:tag w:val="goog_rdk_76"/>
              <w:id w:val="-1323581301"/>
            </w:sdtPr>
            <w:sdtEndPr/>
            <w:sdtContent>
              <w:r w:rsidR="00253980">
                <w:rPr>
                  <w:rFonts w:ascii="Times New Roman" w:eastAsia="Times New Roman" w:hAnsi="Times New Roman" w:cs="Times New Roman"/>
                  <w:sz w:val="26"/>
                  <w:szCs w:val="26"/>
                  <w:rPrChange w:id="70" w:author="Liên đoàn Lao động Quận 8" w:date="2022-08-16T03:30:00Z">
                    <w:rPr>
                      <w:rFonts w:ascii="Times New Roman" w:eastAsia="Times New Roman" w:hAnsi="Times New Roman" w:cs="Times New Roman"/>
                      <w:sz w:val="28"/>
                      <w:szCs w:val="28"/>
                    </w:rPr>
                  </w:rPrChange>
                </w:rPr>
                <w:t xml:space="preserve">3. Tổ chức bầu cử (thực hiện các công việc </w:t>
              </w:r>
              <w:proofErr w:type="gramStart"/>
              <w:r w:rsidR="00253980">
                <w:rPr>
                  <w:rFonts w:ascii="Times New Roman" w:eastAsia="Times New Roman" w:hAnsi="Times New Roman" w:cs="Times New Roman"/>
                  <w:sz w:val="26"/>
                  <w:szCs w:val="26"/>
                  <w:rPrChange w:id="71" w:author="Liên đoàn Lao động Quận 8" w:date="2022-08-16T03:30:00Z">
                    <w:rPr>
                      <w:rFonts w:ascii="Times New Roman" w:eastAsia="Times New Roman" w:hAnsi="Times New Roman" w:cs="Times New Roman"/>
                      <w:sz w:val="28"/>
                      <w:szCs w:val="28"/>
                    </w:rPr>
                  </w:rPrChange>
                </w:rPr>
                <w:t>theo</w:t>
              </w:r>
              <w:proofErr w:type="gramEnd"/>
              <w:r w:rsidR="00253980">
                <w:rPr>
                  <w:rFonts w:ascii="Times New Roman" w:eastAsia="Times New Roman" w:hAnsi="Times New Roman" w:cs="Times New Roman"/>
                  <w:sz w:val="26"/>
                  <w:szCs w:val="26"/>
                  <w:rPrChange w:id="72" w:author="Liên đoàn Lao động Quận 8" w:date="2022-08-16T03:30:00Z">
                    <w:rPr>
                      <w:rFonts w:ascii="Times New Roman" w:eastAsia="Times New Roman" w:hAnsi="Times New Roman" w:cs="Times New Roman"/>
                      <w:sz w:val="28"/>
                      <w:szCs w:val="28"/>
                    </w:rPr>
                  </w:rPrChange>
                </w:rPr>
                <w:t xml:space="preserve"> quy trình bầu cử), công bố kết quả bầu cử.</w:t>
              </w:r>
            </w:sdtContent>
          </w:sdt>
        </w:p>
      </w:sdtContent>
    </w:sdt>
    <w:sdt>
      <w:sdtPr>
        <w:tag w:val="goog_rdk_79"/>
        <w:id w:val="-744873715"/>
      </w:sdtPr>
      <w:sdtEndPr/>
      <w:sdtContent>
        <w:p w14:paraId="0000001B" w14:textId="77777777" w:rsidR="00D250C5" w:rsidRPr="00D250C5" w:rsidRDefault="00C07326" w:rsidP="00831B97">
          <w:pPr>
            <w:spacing w:before="60" w:after="60" w:line="240" w:lineRule="auto"/>
            <w:ind w:left="0" w:hanging="2"/>
            <w:jc w:val="both"/>
            <w:rPr>
              <w:rFonts w:ascii="Times New Roman" w:eastAsia="Times New Roman" w:hAnsi="Times New Roman" w:cs="Times New Roman"/>
              <w:sz w:val="26"/>
              <w:szCs w:val="26"/>
              <w:rPrChange w:id="73" w:author="Liên đoàn Lao động Quận 8" w:date="2022-08-16T03:30:00Z">
                <w:rPr>
                  <w:rFonts w:ascii="Times New Roman" w:eastAsia="Times New Roman" w:hAnsi="Times New Roman" w:cs="Times New Roman"/>
                  <w:sz w:val="28"/>
                  <w:szCs w:val="28"/>
                </w:rPr>
              </w:rPrChange>
            </w:rPr>
          </w:pPr>
          <w:sdt>
            <w:sdtPr>
              <w:tag w:val="goog_rdk_78"/>
              <w:id w:val="1030991388"/>
            </w:sdtPr>
            <w:sdtEndPr/>
            <w:sdtContent>
              <w:r w:rsidR="00253980">
                <w:rPr>
                  <w:rFonts w:ascii="Times New Roman" w:eastAsia="Times New Roman" w:hAnsi="Times New Roman" w:cs="Times New Roman"/>
                  <w:sz w:val="26"/>
                  <w:szCs w:val="26"/>
                  <w:rPrChange w:id="74" w:author="Liên đoàn Lao động Quận 8" w:date="2022-08-16T03:30:00Z">
                    <w:rPr>
                      <w:rFonts w:ascii="Times New Roman" w:eastAsia="Times New Roman" w:hAnsi="Times New Roman" w:cs="Times New Roman"/>
                      <w:sz w:val="28"/>
                      <w:szCs w:val="28"/>
                    </w:rPr>
                  </w:rPrChange>
                </w:rPr>
                <w:t>4. Ban Chấp hành mới ra mắt đại hội.</w:t>
              </w:r>
            </w:sdtContent>
          </w:sdt>
        </w:p>
      </w:sdtContent>
    </w:sdt>
    <w:sdt>
      <w:sdtPr>
        <w:tag w:val="goog_rdk_82"/>
        <w:id w:val="-312637491"/>
      </w:sdtPr>
      <w:sdtEndPr/>
      <w:sdtContent>
        <w:p w14:paraId="0000001C" w14:textId="369D1BE3" w:rsidR="00D250C5" w:rsidRPr="00D250C5" w:rsidRDefault="00C07326" w:rsidP="00831B97">
          <w:pPr>
            <w:tabs>
              <w:tab w:val="left" w:pos="993"/>
            </w:tabs>
            <w:spacing w:before="60" w:after="60" w:line="240" w:lineRule="auto"/>
            <w:ind w:left="0" w:hanging="2"/>
            <w:jc w:val="both"/>
            <w:rPr>
              <w:rFonts w:ascii="Times New Roman" w:eastAsia="Times New Roman" w:hAnsi="Times New Roman" w:cs="Times New Roman"/>
              <w:sz w:val="26"/>
              <w:szCs w:val="26"/>
              <w:rPrChange w:id="75" w:author="Liên đoàn Lao động Quận 8" w:date="2022-08-16T03:30:00Z">
                <w:rPr>
                  <w:rFonts w:ascii="Times New Roman" w:eastAsia="Times New Roman" w:hAnsi="Times New Roman" w:cs="Times New Roman"/>
                  <w:sz w:val="28"/>
                  <w:szCs w:val="28"/>
                </w:rPr>
              </w:rPrChange>
            </w:rPr>
          </w:pPr>
          <w:sdt>
            <w:sdtPr>
              <w:tag w:val="goog_rdk_80"/>
              <w:id w:val="974337642"/>
            </w:sdtPr>
            <w:sdtEndPr/>
            <w:sdtContent>
              <w:r w:rsidR="00253980">
                <w:rPr>
                  <w:rFonts w:ascii="Times New Roman" w:eastAsia="Times New Roman" w:hAnsi="Times New Roman" w:cs="Times New Roman"/>
                  <w:b/>
                  <w:i/>
                  <w:sz w:val="26"/>
                  <w:szCs w:val="26"/>
                  <w:rPrChange w:id="76" w:author="Liên đoàn Lao động Quận 8" w:date="2022-08-16T03:30:00Z">
                    <w:rPr>
                      <w:rFonts w:ascii="Times New Roman" w:eastAsia="Times New Roman" w:hAnsi="Times New Roman" w:cs="Times New Roman"/>
                      <w:b/>
                      <w:i/>
                      <w:sz w:val="28"/>
                      <w:szCs w:val="28"/>
                    </w:rPr>
                  </w:rPrChange>
                </w:rPr>
                <w:t xml:space="preserve">e. Phần bế mạc: </w:t>
              </w:r>
            </w:sdtContent>
          </w:sdt>
          <w:sdt>
            <w:sdtPr>
              <w:tag w:val="goog_rdk_81"/>
              <w:id w:val="-618151978"/>
              <w:showingPlcHdr/>
            </w:sdtPr>
            <w:sdtEndPr/>
            <w:sdtContent>
              <w:r w:rsidR="0064283D">
                <w:t xml:space="preserve">     </w:t>
              </w:r>
            </w:sdtContent>
          </w:sdt>
        </w:p>
      </w:sdtContent>
    </w:sdt>
    <w:sdt>
      <w:sdtPr>
        <w:tag w:val="goog_rdk_84"/>
        <w:id w:val="1375964523"/>
      </w:sdtPr>
      <w:sdtEndPr/>
      <w:sdtContent>
        <w:p w14:paraId="0000001D" w14:textId="77777777" w:rsidR="00D250C5" w:rsidRPr="00D250C5" w:rsidRDefault="00C07326" w:rsidP="00831B97">
          <w:pPr>
            <w:spacing w:before="60" w:after="60" w:line="240" w:lineRule="auto"/>
            <w:ind w:left="0" w:hanging="2"/>
            <w:jc w:val="both"/>
            <w:rPr>
              <w:rFonts w:ascii="Times New Roman" w:eastAsia="Times New Roman" w:hAnsi="Times New Roman" w:cs="Times New Roman"/>
              <w:sz w:val="26"/>
              <w:szCs w:val="26"/>
              <w:rPrChange w:id="77" w:author="Liên đoàn Lao động Quận 8" w:date="2022-08-16T03:30:00Z">
                <w:rPr>
                  <w:rFonts w:ascii="Times New Roman" w:eastAsia="Times New Roman" w:hAnsi="Times New Roman" w:cs="Times New Roman"/>
                  <w:sz w:val="28"/>
                  <w:szCs w:val="28"/>
                </w:rPr>
              </w:rPrChange>
            </w:rPr>
          </w:pPr>
          <w:sdt>
            <w:sdtPr>
              <w:tag w:val="goog_rdk_83"/>
              <w:id w:val="517120686"/>
            </w:sdtPr>
            <w:sdtEndPr/>
            <w:sdtContent>
              <w:r w:rsidR="00253980">
                <w:rPr>
                  <w:rFonts w:ascii="Times New Roman" w:eastAsia="Times New Roman" w:hAnsi="Times New Roman" w:cs="Times New Roman"/>
                  <w:sz w:val="26"/>
                  <w:szCs w:val="26"/>
                  <w:rPrChange w:id="78" w:author="Liên đoàn Lao động Quận 8" w:date="2022-08-16T03:30:00Z">
                    <w:rPr>
                      <w:rFonts w:ascii="Times New Roman" w:eastAsia="Times New Roman" w:hAnsi="Times New Roman" w:cs="Times New Roman"/>
                      <w:sz w:val="28"/>
                      <w:szCs w:val="28"/>
                    </w:rPr>
                  </w:rPrChange>
                </w:rPr>
                <w:t>1. Thông qua nghị quyết đại hội, biểu quyết của đại hội</w:t>
              </w:r>
            </w:sdtContent>
          </w:sdt>
        </w:p>
      </w:sdtContent>
    </w:sdt>
    <w:sdt>
      <w:sdtPr>
        <w:tag w:val="goog_rdk_86"/>
        <w:id w:val="-1233159357"/>
      </w:sdtPr>
      <w:sdtEndPr/>
      <w:sdtContent>
        <w:p w14:paraId="0000001E" w14:textId="77777777" w:rsidR="00D250C5" w:rsidRPr="00D250C5" w:rsidRDefault="00C07326" w:rsidP="00831B97">
          <w:pPr>
            <w:spacing w:before="60" w:after="60" w:line="240" w:lineRule="auto"/>
            <w:ind w:left="0" w:hanging="2"/>
            <w:jc w:val="both"/>
            <w:rPr>
              <w:rFonts w:ascii="Times New Roman" w:eastAsia="Times New Roman" w:hAnsi="Times New Roman" w:cs="Times New Roman"/>
              <w:sz w:val="26"/>
              <w:szCs w:val="26"/>
              <w:rPrChange w:id="79" w:author="Liên đoàn Lao động Quận 8" w:date="2022-08-16T03:30:00Z">
                <w:rPr>
                  <w:rFonts w:ascii="Times New Roman" w:eastAsia="Times New Roman" w:hAnsi="Times New Roman" w:cs="Times New Roman"/>
                  <w:sz w:val="28"/>
                  <w:szCs w:val="28"/>
                </w:rPr>
              </w:rPrChange>
            </w:rPr>
          </w:pPr>
          <w:sdt>
            <w:sdtPr>
              <w:tag w:val="goog_rdk_85"/>
              <w:id w:val="-1463796886"/>
            </w:sdtPr>
            <w:sdtEndPr/>
            <w:sdtContent>
              <w:r w:rsidR="00253980">
                <w:rPr>
                  <w:rFonts w:ascii="Times New Roman" w:eastAsia="Times New Roman" w:hAnsi="Times New Roman" w:cs="Times New Roman"/>
                  <w:sz w:val="26"/>
                  <w:szCs w:val="26"/>
                  <w:rPrChange w:id="80" w:author="Liên đoàn Lao động Quận 8" w:date="2022-08-16T03:30:00Z">
                    <w:rPr>
                      <w:rFonts w:ascii="Times New Roman" w:eastAsia="Times New Roman" w:hAnsi="Times New Roman" w:cs="Times New Roman"/>
                      <w:sz w:val="28"/>
                      <w:szCs w:val="28"/>
                    </w:rPr>
                  </w:rPrChange>
                </w:rPr>
                <w:t>2. Bế mạc (chào cờ).</w:t>
              </w:r>
            </w:sdtContent>
          </w:sdt>
        </w:p>
      </w:sdtContent>
    </w:sdt>
    <w:sdt>
      <w:sdtPr>
        <w:tag w:val="goog_rdk_90"/>
        <w:id w:val="1924294948"/>
      </w:sdtPr>
      <w:sdtEndPr/>
      <w:sdtContent>
        <w:p w14:paraId="0000001F" w14:textId="77777777" w:rsidR="00D250C5" w:rsidRPr="00D250C5" w:rsidRDefault="00C07326" w:rsidP="00831B97">
          <w:pPr>
            <w:spacing w:before="60" w:after="60" w:line="240" w:lineRule="auto"/>
            <w:ind w:left="0" w:hanging="2"/>
            <w:jc w:val="both"/>
            <w:rPr>
              <w:rFonts w:ascii="Times New Roman" w:eastAsia="Times New Roman" w:hAnsi="Times New Roman" w:cs="Times New Roman"/>
              <w:sz w:val="26"/>
              <w:szCs w:val="26"/>
              <w:rPrChange w:id="81" w:author="Liên đoàn Lao động Quận 8" w:date="2022-08-16T03:30:00Z">
                <w:rPr>
                  <w:rFonts w:ascii="Times New Roman" w:eastAsia="Times New Roman" w:hAnsi="Times New Roman" w:cs="Times New Roman"/>
                  <w:sz w:val="28"/>
                  <w:szCs w:val="28"/>
                </w:rPr>
              </w:rPrChange>
            </w:rPr>
          </w:pPr>
          <w:sdt>
            <w:sdtPr>
              <w:tag w:val="goog_rdk_87"/>
              <w:id w:val="499703679"/>
            </w:sdtPr>
            <w:sdtEndPr/>
            <w:sdtContent>
              <w:r w:rsidR="00253980">
                <w:rPr>
                  <w:rFonts w:ascii="Times New Roman" w:eastAsia="Times New Roman" w:hAnsi="Times New Roman" w:cs="Times New Roman"/>
                  <w:b/>
                  <w:i/>
                  <w:sz w:val="26"/>
                  <w:szCs w:val="26"/>
                  <w:rPrChange w:id="82" w:author="Liên đoàn Lao động Quận 8" w:date="2022-08-16T03:30:00Z">
                    <w:rPr>
                      <w:rFonts w:ascii="Times New Roman" w:eastAsia="Times New Roman" w:hAnsi="Times New Roman" w:cs="Times New Roman"/>
                      <w:b/>
                      <w:i/>
                      <w:sz w:val="28"/>
                      <w:szCs w:val="28"/>
                    </w:rPr>
                  </w:rPrChange>
                </w:rPr>
                <w:t>Ghi chú:</w:t>
              </w:r>
            </w:sdtContent>
          </w:sdt>
          <w:sdt>
            <w:sdtPr>
              <w:tag w:val="goog_rdk_88"/>
              <w:id w:val="1709372971"/>
            </w:sdtPr>
            <w:sdtEndPr/>
            <w:sdtContent>
              <w:r w:rsidR="00253980">
                <w:rPr>
                  <w:rFonts w:ascii="Times New Roman" w:eastAsia="Times New Roman" w:hAnsi="Times New Roman" w:cs="Times New Roman"/>
                  <w:b/>
                  <w:sz w:val="26"/>
                  <w:szCs w:val="26"/>
                  <w:rPrChange w:id="83" w:author="Liên đoàn Lao động Quận 8" w:date="2022-08-16T03:30:00Z">
                    <w:rPr>
                      <w:rFonts w:ascii="Times New Roman" w:eastAsia="Times New Roman" w:hAnsi="Times New Roman" w:cs="Times New Roman"/>
                      <w:b/>
                      <w:sz w:val="28"/>
                      <w:szCs w:val="28"/>
                    </w:rPr>
                  </w:rPrChange>
                </w:rPr>
                <w:t xml:space="preserve"> </w:t>
              </w:r>
            </w:sdtContent>
          </w:sdt>
          <w:sdt>
            <w:sdtPr>
              <w:tag w:val="goog_rdk_89"/>
              <w:id w:val="1358157401"/>
            </w:sdtPr>
            <w:sdtEndPr/>
            <w:sdtContent>
              <w:r w:rsidR="00253980">
                <w:rPr>
                  <w:rFonts w:ascii="Times New Roman" w:eastAsia="Times New Roman" w:hAnsi="Times New Roman" w:cs="Times New Roman"/>
                  <w:sz w:val="26"/>
                  <w:szCs w:val="26"/>
                  <w:rPrChange w:id="84" w:author="Liên đoàn Lao động Quận 8" w:date="2022-08-16T03:30:00Z">
                    <w:rPr>
                      <w:rFonts w:ascii="Times New Roman" w:eastAsia="Times New Roman" w:hAnsi="Times New Roman" w:cs="Times New Roman"/>
                      <w:sz w:val="28"/>
                      <w:szCs w:val="28"/>
                    </w:rPr>
                  </w:rPrChange>
                </w:rPr>
                <w:t>Sau khi công bố kết quả bầu cử ban chấp hành, Đoàn chủ tịch Đại hội thống nhất chỉ định 01 ủy viên ban chấp hành mới trúng cử là triệu tập viên phiên họp thứ nhất của ban chấp hành công đoàn. Nội dung phiên họp thứ I của ban chấp hành mới bầu ban thường vụ (nếu có), bầu Chủ tịch, Phó Chủ tịch; bầu ủy ban kiểm tra, chủ nhiệm ủy ban kiểm tra (nếu có).</w:t>
              </w:r>
            </w:sdtContent>
          </w:sdt>
        </w:p>
      </w:sdtContent>
    </w:sdt>
    <w:p w14:paraId="00000020" w14:textId="77777777" w:rsidR="00D250C5" w:rsidRDefault="00D250C5" w:rsidP="00831B97">
      <w:pPr>
        <w:spacing w:before="60" w:after="60" w:line="240" w:lineRule="auto"/>
        <w:ind w:left="0" w:hanging="2"/>
      </w:pPr>
    </w:p>
    <w:sectPr w:rsidR="00D250C5" w:rsidSect="00831B97">
      <w:headerReference w:type="even" r:id="rId8"/>
      <w:footerReference w:type="even" r:id="rId9"/>
      <w:footerReference w:type="default" r:id="rId10"/>
      <w:pgSz w:w="11907" w:h="16839" w:code="9"/>
      <w:pgMar w:top="1134" w:right="1134" w:bottom="1134" w:left="1134" w:header="567" w:footer="340" w:gutter="0"/>
      <w:pgNumType w:start="1"/>
      <w:cols w:space="720"/>
      <w:titlePg/>
      <w:sectPrChange w:id="85" w:author="Liên đoàn Lao động Quận 8" w:date="2022-08-16T03:31:00Z">
        <w:sectPr w:rsidR="00D250C5" w:rsidSect="00831B97">
          <w:pgSz w:code="0"/>
          <w:pgMar w:top="1134" w:right="851" w:bottom="1134" w:left="1701" w:header="567" w:footer="34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8B4D8" w14:textId="77777777" w:rsidR="00C07326" w:rsidRDefault="00C07326" w:rsidP="0064283D">
      <w:pPr>
        <w:spacing w:after="0" w:line="240" w:lineRule="auto"/>
        <w:ind w:left="0" w:hanging="2"/>
      </w:pPr>
      <w:r>
        <w:separator/>
      </w:r>
    </w:p>
  </w:endnote>
  <w:endnote w:type="continuationSeparator" w:id="0">
    <w:p w14:paraId="718EB2A1" w14:textId="77777777" w:rsidR="00C07326" w:rsidRDefault="00C07326" w:rsidP="0064283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3" w14:textId="77777777" w:rsidR="00D250C5" w:rsidRDefault="00253980" w:rsidP="0064283D">
    <w:pPr>
      <w:pBdr>
        <w:top w:val="nil"/>
        <w:left w:val="nil"/>
        <w:bottom w:val="nil"/>
        <w:right w:val="nil"/>
        <w:between w:val="nil"/>
      </w:pBdr>
      <w:tabs>
        <w:tab w:val="center" w:pos="4680"/>
        <w:tab w:val="right" w:pos="9360"/>
      </w:tabs>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00000024" w14:textId="77777777" w:rsidR="00D250C5" w:rsidRDefault="00D250C5" w:rsidP="0064283D">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5" w14:textId="77777777" w:rsidR="00D250C5" w:rsidRDefault="00253980" w:rsidP="0064283D">
    <w:pPr>
      <w:pBdr>
        <w:top w:val="nil"/>
        <w:left w:val="nil"/>
        <w:bottom w:val="nil"/>
        <w:right w:val="nil"/>
        <w:between w:val="nil"/>
      </w:pBdr>
      <w:tabs>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sidR="00831B97">
      <w:rPr>
        <w:color w:val="000000"/>
      </w:rPr>
      <w:fldChar w:fldCharType="separate"/>
    </w:r>
    <w:r w:rsidR="00831B97">
      <w:rPr>
        <w:noProof/>
        <w:color w:val="000000"/>
      </w:rPr>
      <w:t>2</w:t>
    </w:r>
    <w:r>
      <w:rPr>
        <w:color w:val="000000"/>
      </w:rPr>
      <w:fldChar w:fldCharType="end"/>
    </w:r>
  </w:p>
  <w:p w14:paraId="00000026" w14:textId="77777777" w:rsidR="00D250C5" w:rsidRDefault="00D250C5" w:rsidP="0064283D">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855E3" w14:textId="77777777" w:rsidR="00C07326" w:rsidRDefault="00C07326" w:rsidP="0064283D">
      <w:pPr>
        <w:spacing w:after="0" w:line="240" w:lineRule="auto"/>
        <w:ind w:left="0" w:hanging="2"/>
      </w:pPr>
      <w:r>
        <w:separator/>
      </w:r>
    </w:p>
  </w:footnote>
  <w:footnote w:type="continuationSeparator" w:id="0">
    <w:p w14:paraId="2996DCBC" w14:textId="77777777" w:rsidR="00C07326" w:rsidRDefault="00C07326" w:rsidP="0064283D">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1" w14:textId="77777777" w:rsidR="00D250C5" w:rsidRDefault="00253980" w:rsidP="0064283D">
    <w:pPr>
      <w:pBdr>
        <w:top w:val="nil"/>
        <w:left w:val="nil"/>
        <w:bottom w:val="nil"/>
        <w:right w:val="nil"/>
        <w:between w:val="nil"/>
      </w:pBdr>
      <w:tabs>
        <w:tab w:val="center" w:pos="4680"/>
        <w:tab w:val="right" w:pos="9360"/>
      </w:tabs>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00000022" w14:textId="77777777" w:rsidR="00D250C5" w:rsidRDefault="00D250C5" w:rsidP="0064283D">
    <w:pPr>
      <w:pBdr>
        <w:top w:val="nil"/>
        <w:left w:val="nil"/>
        <w:bottom w:val="nil"/>
        <w:right w:val="nil"/>
        <w:between w:val="nil"/>
      </w:pBdr>
      <w:tabs>
        <w:tab w:val="center" w:pos="4680"/>
        <w:tab w:val="right" w:pos="9360"/>
      </w:tabs>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50C5"/>
    <w:rsid w:val="00253980"/>
    <w:rsid w:val="005808CD"/>
    <w:rsid w:val="0064283D"/>
    <w:rsid w:val="00744758"/>
    <w:rsid w:val="00831B97"/>
    <w:rsid w:val="00AD0FC4"/>
    <w:rsid w:val="00B54AD0"/>
    <w:rsid w:val="00C07326"/>
    <w:rsid w:val="00D250C5"/>
    <w:rsid w:val="00E3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4408A-1C9C-4E5A-8A4F-AB6267F8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styleId="PageNumber">
    <w:name w:val="page number"/>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42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83D"/>
    <w:rPr>
      <w:rFonts w:ascii="Tahoma" w:hAnsi="Tahoma" w:cs="Tahoma"/>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XuojrKWJ/0u/gIxe21x/d41edQ==">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3EBB52-7F02-4E9E-AA8E-87600A6D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359</Words>
  <Characters>2049</Characters>
  <Application>Microsoft Office Word</Application>
  <DocSecurity>0</DocSecurity>
  <Lines>17</Lines>
  <Paragraphs>4</Paragraphs>
  <ScaleCrop>false</ScaleCrop>
  <Company>Phienbanmoi.com</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Chuc Mung</dc:creator>
  <cp:lastModifiedBy>Microsoft account</cp:lastModifiedBy>
  <cp:revision>7</cp:revision>
  <dcterms:created xsi:type="dcterms:W3CDTF">2022-08-02T10:11:00Z</dcterms:created>
  <dcterms:modified xsi:type="dcterms:W3CDTF">2022-09-20T07:21:00Z</dcterms:modified>
</cp:coreProperties>
</file>