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6D" w:rsidRDefault="00A744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900" w:type="dxa"/>
        <w:tblInd w:w="-792" w:type="dxa"/>
        <w:tblLayout w:type="fixed"/>
        <w:tblLook w:val="0000" w:firstRow="0" w:lastRow="0" w:firstColumn="0" w:lastColumn="0" w:noHBand="0" w:noVBand="0"/>
        <w:tblPrChange w:id="0" w:author="Giang Hà" w:date="2022-08-17T07:39:00Z">
          <w:tblPr>
            <w:tblStyle w:val="a"/>
            <w:tblW w:w="10900" w:type="dxa"/>
            <w:tblInd w:w="-792" w:type="dxa"/>
            <w:tblLayout w:type="fixed"/>
            <w:tblLook w:val="0000" w:firstRow="0" w:lastRow="0" w:firstColumn="0" w:lastColumn="0" w:noHBand="0" w:noVBand="0"/>
          </w:tblPr>
        </w:tblPrChange>
      </w:tblPr>
      <w:tblGrid>
        <w:gridCol w:w="5220"/>
        <w:gridCol w:w="5680"/>
        <w:tblGridChange w:id="1">
          <w:tblGrid>
            <w:gridCol w:w="5220"/>
            <w:gridCol w:w="5680"/>
          </w:tblGrid>
        </w:tblGridChange>
      </w:tblGrid>
      <w:sdt>
        <w:sdtPr>
          <w:rPr>
            <w:b/>
            <w:color w:val="000000"/>
          </w:rPr>
          <w:tag w:val="goog_rdk_0"/>
          <w:id w:val="-505593667"/>
        </w:sdtPr>
        <w:sdtEndPr/>
        <w:sdtContent>
          <w:tr w:rsidR="00A7446D" w:rsidTr="00A7446D">
            <w:trPr>
              <w:trPrChange w:id="2" w:author="Giang Hà" w:date="2022-08-17T07:39:00Z">
                <w:trPr>
                  <w:trHeight w:val="1425"/>
                </w:trPr>
              </w:trPrChange>
            </w:trPr>
            <w:tc>
              <w:tcPr>
                <w:tcW w:w="5220" w:type="dxa"/>
                <w:tcMar>
                  <w:top w:w="0" w:type="dxa"/>
                  <w:bottom w:w="0" w:type="dxa"/>
                </w:tcMar>
                <w:tcPrChange w:id="3" w:author="Giang Hà" w:date="2022-08-17T07:39:00Z">
                  <w:tcPr>
                    <w:tcW w:w="0" w:type="auto"/>
                    <w:tcMar>
                      <w:top w:w="0" w:type="dxa"/>
                      <w:bottom w:w="0" w:type="dxa"/>
                    </w:tcMar>
                  </w:tcPr>
                </w:tcPrChange>
              </w:tcPr>
              <w:p w:rsidR="00A7446D" w:rsidRDefault="00B551F0">
                <w:pPr>
                  <w:tabs>
                    <w:tab w:val="center" w:pos="2138"/>
                    <w:tab w:val="center" w:pos="6804"/>
                  </w:tabs>
                  <w:jc w:val="center"/>
                  <w:rPr>
                    <w:rFonts w:ascii="Times New Roman" w:hAnsi="Times New Roman"/>
                    <w:b/>
                    <w:color w:val="000000"/>
                  </w:rPr>
                </w:pPr>
                <w:r>
                  <w:rPr>
                    <w:rFonts w:ascii="Times New Roman" w:hAnsi="Times New Roman"/>
                    <w:b/>
                    <w:color w:val="000000"/>
                  </w:rPr>
                  <w:t xml:space="preserve">ĐẠI HỘI CÔNG ĐOÀN </w:t>
                </w:r>
              </w:p>
              <w:p w:rsidR="00A7446D" w:rsidRDefault="00B551F0">
                <w:pPr>
                  <w:tabs>
                    <w:tab w:val="center" w:pos="2138"/>
                    <w:tab w:val="center" w:pos="6804"/>
                  </w:tabs>
                  <w:jc w:val="center"/>
                  <w:rPr>
                    <w:rFonts w:ascii="Times New Roman" w:hAnsi="Times New Roman"/>
                    <w:b/>
                    <w:color w:val="000000"/>
                  </w:rPr>
                </w:pPr>
                <w:r>
                  <w:rPr>
                    <w:rFonts w:ascii="Times New Roman" w:hAnsi="Times New Roman"/>
                    <w:b/>
                    <w:color w:val="000000"/>
                  </w:rPr>
                  <w:t>……………………………..</w:t>
                </w:r>
              </w:p>
              <w:p w:rsidR="00A7446D" w:rsidRDefault="00B551F0">
                <w:pPr>
                  <w:tabs>
                    <w:tab w:val="center" w:pos="2138"/>
                    <w:tab w:val="center" w:pos="6804"/>
                  </w:tabs>
                  <w:jc w:val="center"/>
                  <w:rPr>
                    <w:rFonts w:ascii="Times New Roman" w:hAnsi="Times New Roman"/>
                    <w:b/>
                    <w:color w:val="000000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8240" behindDoc="0" locked="0" layoutInCell="1" hidden="0" allowOverlap="1" wp14:anchorId="0B159E3A" wp14:editId="5763DA5B">
                          <wp:simplePos x="0" y="0"/>
                          <wp:positionH relativeFrom="column">
                            <wp:posOffset>990600</wp:posOffset>
                          </wp:positionH>
                          <wp:positionV relativeFrom="paragraph">
                            <wp:posOffset>88900</wp:posOffset>
                          </wp:positionV>
                          <wp:extent cx="0" cy="12700"/>
                          <wp:effectExtent l="0" t="0" r="0" b="0"/>
                          <wp:wrapNone/>
                          <wp:docPr id="2" name="Straight Arrow Connector 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4774500" y="3780000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<w:drawing>
                        <wp:anchor allowOverlap="1" behindDoc="0" distB="0" distT="0" distL="114300" distR="114300" hidden="0" layoutInCell="1" locked="0" relativeHeight="0" simplePos="0">
                          <wp:simplePos x="0" y="0"/>
                          <wp:positionH relativeFrom="column">
                            <wp:posOffset>990600</wp:posOffset>
                          </wp:positionH>
                          <wp:positionV relativeFrom="paragraph">
                            <wp:posOffset>88900</wp:posOffset>
                          </wp:positionV>
                          <wp:extent cx="0" cy="12700"/>
                          <wp:effectExtent b="0" l="0" r="0" t="0"/>
                          <wp:wrapNone/>
                          <wp:docPr id="2" name="image1.png"/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0" name="image1.png"/>
                                  <pic:cNvPicPr preferRelativeResize="0"/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0" cy="12700"/>
                                  </a:xfrm>
                                  <a:prstGeom prst="rect"/>
                                  <a:ln/>
                                </pic:spPr>
                              </pic:pic>
                            </a:graphicData>
                          </a:graphic>
                        </wp:anchor>
                      </w:drawing>
                    </mc:Fallback>
                  </mc:AlternateContent>
                </w:r>
              </w:p>
            </w:tc>
            <w:tc>
              <w:tcPr>
                <w:tcW w:w="5680" w:type="dxa"/>
                <w:tcMar>
                  <w:top w:w="0" w:type="dxa"/>
                  <w:bottom w:w="0" w:type="dxa"/>
                </w:tcMar>
                <w:tcPrChange w:id="4" w:author="Giang Hà" w:date="2022-08-17T07:39:00Z">
                  <w:tcPr>
                    <w:tcW w:w="0" w:type="auto"/>
                    <w:tcMar>
                      <w:top w:w="0" w:type="dxa"/>
                      <w:bottom w:w="0" w:type="dxa"/>
                    </w:tcMar>
                  </w:tcPr>
                </w:tcPrChange>
              </w:tcPr>
              <w:p w:rsidR="00A7446D" w:rsidRDefault="00B551F0">
                <w:pPr>
                  <w:tabs>
                    <w:tab w:val="center" w:pos="2063"/>
                  </w:tabs>
                  <w:jc w:val="center"/>
                  <w:rPr>
                    <w:rFonts w:ascii="Times New Roman" w:hAnsi="Times New Roman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000000"/>
                  </w:rPr>
                  <w:t>CỘNG HÒA XÃ HỘI CHỦ NGHĨA VIỆT NAM</w:t>
                </w:r>
              </w:p>
              <w:p w:rsidR="00A7446D" w:rsidRDefault="00B551F0">
                <w:pPr>
                  <w:jc w:val="center"/>
                  <w:rPr>
                    <w:rFonts w:ascii="Times New Roman" w:hAnsi="Times New Roman"/>
                    <w:color w:val="000000"/>
                    <w:u w:val="single"/>
                  </w:rPr>
                </w:pPr>
                <w:r>
                  <w:rPr>
                    <w:rFonts w:ascii="Times New Roman" w:hAnsi="Times New Roman"/>
                    <w:b/>
                    <w:color w:val="000000"/>
                  </w:rPr>
                  <w:t xml:space="preserve">   </w:t>
                </w:r>
                <w:proofErr w:type="spellStart"/>
                <w:r>
                  <w:rPr>
                    <w:rFonts w:ascii="Times New Roman" w:hAnsi="Times New Roman"/>
                    <w:b/>
                    <w:color w:val="000000"/>
                    <w:u w:val="single"/>
                  </w:rPr>
                  <w:t>Độc</w:t>
                </w:r>
                <w:proofErr w:type="spellEnd"/>
                <w:r>
                  <w:rPr>
                    <w:rFonts w:ascii="Times New Roman" w:hAnsi="Times New Roman"/>
                    <w:b/>
                    <w:color w:val="000000"/>
                    <w:u w:val="single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b/>
                    <w:color w:val="000000"/>
                    <w:u w:val="single"/>
                  </w:rPr>
                  <w:t>lập</w:t>
                </w:r>
                <w:proofErr w:type="spellEnd"/>
                <w:r>
                  <w:rPr>
                    <w:rFonts w:ascii="Times New Roman" w:hAnsi="Times New Roman"/>
                    <w:b/>
                    <w:color w:val="000000"/>
                    <w:u w:val="single"/>
                  </w:rPr>
                  <w:t xml:space="preserve"> - </w:t>
                </w:r>
                <w:proofErr w:type="spellStart"/>
                <w:r>
                  <w:rPr>
                    <w:rFonts w:ascii="Times New Roman" w:hAnsi="Times New Roman"/>
                    <w:b/>
                    <w:color w:val="000000"/>
                    <w:u w:val="single"/>
                  </w:rPr>
                  <w:t>Tự</w:t>
                </w:r>
                <w:proofErr w:type="spellEnd"/>
                <w:r>
                  <w:rPr>
                    <w:rFonts w:ascii="Times New Roman" w:hAnsi="Times New Roman"/>
                    <w:b/>
                    <w:color w:val="000000"/>
                    <w:u w:val="single"/>
                  </w:rPr>
                  <w:t xml:space="preserve"> do - </w:t>
                </w:r>
                <w:proofErr w:type="spellStart"/>
                <w:r>
                  <w:rPr>
                    <w:rFonts w:ascii="Times New Roman" w:hAnsi="Times New Roman"/>
                    <w:b/>
                    <w:color w:val="000000"/>
                    <w:u w:val="single"/>
                  </w:rPr>
                  <w:t>Hạnh</w:t>
                </w:r>
                <w:proofErr w:type="spellEnd"/>
                <w:r>
                  <w:rPr>
                    <w:rFonts w:ascii="Times New Roman" w:hAnsi="Times New Roman"/>
                    <w:b/>
                    <w:color w:val="000000"/>
                    <w:u w:val="single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b/>
                    <w:color w:val="000000"/>
                    <w:u w:val="single"/>
                  </w:rPr>
                  <w:t>phúc</w:t>
                </w:r>
                <w:proofErr w:type="spellEnd"/>
              </w:p>
              <w:p w:rsidR="00A7446D" w:rsidRDefault="00B551F0">
                <w:pPr>
                  <w:pStyle w:val="Heading1"/>
                  <w:spacing w:before="240"/>
                  <w:rPr>
                    <w:rFonts w:ascii="Times New Roman" w:hAnsi="Times New Roman"/>
                    <w:b w:val="0"/>
                    <w:i/>
                  </w:rPr>
                </w:pPr>
                <w:r>
                  <w:rPr>
                    <w:rFonts w:ascii="Times New Roman" w:hAnsi="Times New Roman"/>
                    <w:i/>
                  </w:rPr>
                  <w:t xml:space="preserve"> </w:t>
                </w:r>
                <w:r>
                  <w:rPr>
                    <w:rFonts w:ascii="Times New Roman" w:hAnsi="Times New Roman"/>
                    <w:b w:val="0"/>
                    <w:i/>
                    <w:sz w:val="26"/>
                    <w:szCs w:val="26"/>
                  </w:rPr>
                  <w:t xml:space="preserve">    </w:t>
                </w:r>
                <w:proofErr w:type="spellStart"/>
                <w:r>
                  <w:rPr>
                    <w:rFonts w:ascii="Times New Roman" w:hAnsi="Times New Roman"/>
                    <w:b w:val="0"/>
                    <w:i/>
                    <w:sz w:val="26"/>
                    <w:szCs w:val="26"/>
                  </w:rPr>
                  <w:t>TP.Hồ</w:t>
                </w:r>
                <w:proofErr w:type="spellEnd"/>
                <w:r>
                  <w:rPr>
                    <w:rFonts w:ascii="Times New Roman" w:hAnsi="Times New Roman"/>
                    <w:b w:val="0"/>
                    <w:i/>
                    <w:sz w:val="26"/>
                    <w:szCs w:val="26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b w:val="0"/>
                    <w:i/>
                    <w:sz w:val="26"/>
                    <w:szCs w:val="26"/>
                  </w:rPr>
                  <w:t>Chí</w:t>
                </w:r>
                <w:proofErr w:type="spellEnd"/>
                <w:r>
                  <w:rPr>
                    <w:rFonts w:ascii="Times New Roman" w:hAnsi="Times New Roman"/>
                    <w:b w:val="0"/>
                    <w:i/>
                    <w:sz w:val="26"/>
                    <w:szCs w:val="26"/>
                  </w:rPr>
                  <w:t xml:space="preserve"> Minh, </w:t>
                </w:r>
                <w:proofErr w:type="spellStart"/>
                <w:r>
                  <w:rPr>
                    <w:rFonts w:ascii="Times New Roman" w:hAnsi="Times New Roman"/>
                    <w:b w:val="0"/>
                    <w:i/>
                    <w:sz w:val="26"/>
                    <w:szCs w:val="26"/>
                  </w:rPr>
                  <w:t>ngày</w:t>
                </w:r>
                <w:proofErr w:type="spellEnd"/>
                <w:r>
                  <w:rPr>
                    <w:rFonts w:ascii="Times New Roman" w:hAnsi="Times New Roman"/>
                    <w:b w:val="0"/>
                    <w:i/>
                    <w:sz w:val="26"/>
                    <w:szCs w:val="26"/>
                  </w:rPr>
                  <w:t xml:space="preserve">       </w:t>
                </w:r>
                <w:proofErr w:type="spellStart"/>
                <w:r>
                  <w:rPr>
                    <w:rFonts w:ascii="Times New Roman" w:hAnsi="Times New Roman"/>
                    <w:b w:val="0"/>
                    <w:i/>
                    <w:sz w:val="26"/>
                    <w:szCs w:val="26"/>
                  </w:rPr>
                  <w:t>tháng</w:t>
                </w:r>
                <w:proofErr w:type="spellEnd"/>
                <w:r>
                  <w:rPr>
                    <w:rFonts w:ascii="Times New Roman" w:hAnsi="Times New Roman"/>
                    <w:b w:val="0"/>
                    <w:i/>
                    <w:sz w:val="26"/>
                    <w:szCs w:val="26"/>
                  </w:rPr>
                  <w:t xml:space="preserve">     </w:t>
                </w:r>
                <w:proofErr w:type="spellStart"/>
                <w:r>
                  <w:rPr>
                    <w:rFonts w:ascii="Times New Roman" w:hAnsi="Times New Roman"/>
                    <w:b w:val="0"/>
                    <w:i/>
                    <w:sz w:val="26"/>
                    <w:szCs w:val="26"/>
                  </w:rPr>
                  <w:t>năm</w:t>
                </w:r>
                <w:proofErr w:type="spellEnd"/>
                <w:r>
                  <w:rPr>
                    <w:rFonts w:ascii="Times New Roman" w:hAnsi="Times New Roman"/>
                    <w:b w:val="0"/>
                    <w:i/>
                    <w:sz w:val="26"/>
                    <w:szCs w:val="26"/>
                  </w:rPr>
                  <w:t xml:space="preserve"> 20….</w:t>
                </w:r>
              </w:p>
            </w:tc>
          </w:tr>
        </w:sdtContent>
      </w:sdt>
    </w:tbl>
    <w:p w:rsidR="00A7446D" w:rsidRDefault="00A7446D">
      <w:pPr>
        <w:ind w:firstLine="900"/>
        <w:rPr>
          <w:rFonts w:ascii="Times New Roman" w:hAnsi="Times New Roman"/>
          <w:b/>
        </w:rPr>
      </w:pPr>
    </w:p>
    <w:p w:rsidR="00A7446D" w:rsidRDefault="00B551F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BIÊN BẢN ĐẠI HỘI CÔNG ĐOÀN ……………………, </w:t>
      </w:r>
    </w:p>
    <w:p w:rsidR="00A7446D" w:rsidRDefault="00ED05F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LẦN</w:t>
      </w:r>
      <w:r w:rsidR="00B13179">
        <w:rPr>
          <w:rFonts w:ascii="Times New Roman" w:hAnsi="Times New Roman"/>
          <w:b/>
          <w:sz w:val="26"/>
          <w:szCs w:val="26"/>
        </w:rPr>
        <w:t xml:space="preserve"> THỨ</w:t>
      </w:r>
      <w:r w:rsidR="00B551F0">
        <w:rPr>
          <w:rFonts w:ascii="Times New Roman" w:hAnsi="Times New Roman"/>
          <w:b/>
          <w:sz w:val="26"/>
          <w:szCs w:val="26"/>
        </w:rPr>
        <w:t>……, NHIỆM KỲ …………..</w:t>
      </w:r>
    </w:p>
    <w:p w:rsidR="00A7446D" w:rsidRDefault="00A7446D">
      <w:pPr>
        <w:jc w:val="center"/>
        <w:rPr>
          <w:rFonts w:ascii="Times New Roman" w:hAnsi="Times New Roman"/>
          <w:b/>
          <w:sz w:val="26"/>
          <w:szCs w:val="26"/>
        </w:rPr>
      </w:pPr>
    </w:p>
    <w:p w:rsidR="00A7446D" w:rsidRDefault="00B551F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Thời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gian</w:t>
      </w:r>
      <w:proofErr w:type="spellEnd"/>
      <w:r>
        <w:rPr>
          <w:rFonts w:ascii="Times New Roman" w:hAnsi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/>
          <w:sz w:val="26"/>
          <w:szCs w:val="26"/>
        </w:rPr>
        <w:t xml:space="preserve"> ……. </w:t>
      </w:r>
      <w:proofErr w:type="spellStart"/>
      <w:r>
        <w:rPr>
          <w:rFonts w:ascii="Times New Roman" w:hAnsi="Times New Roman"/>
          <w:sz w:val="26"/>
          <w:szCs w:val="26"/>
        </w:rPr>
        <w:t>giờ</w:t>
      </w:r>
      <w:proofErr w:type="spellEnd"/>
      <w:r>
        <w:rPr>
          <w:rFonts w:ascii="Times New Roman" w:hAnsi="Times New Roman"/>
          <w:sz w:val="26"/>
          <w:szCs w:val="26"/>
        </w:rPr>
        <w:t xml:space="preserve"> …….., </w:t>
      </w:r>
      <w:proofErr w:type="spellStart"/>
      <w:r>
        <w:rPr>
          <w:rFonts w:ascii="Times New Roman" w:hAnsi="Times New Roman"/>
          <w:sz w:val="26"/>
          <w:szCs w:val="26"/>
        </w:rPr>
        <w:t>ngày</w:t>
      </w:r>
      <w:proofErr w:type="spellEnd"/>
      <w:r>
        <w:rPr>
          <w:rFonts w:ascii="Times New Roman" w:hAnsi="Times New Roman"/>
          <w:sz w:val="26"/>
          <w:szCs w:val="26"/>
        </w:rPr>
        <w:t xml:space="preserve"> ………………</w:t>
      </w:r>
    </w:p>
    <w:p w:rsidR="00A7446D" w:rsidRDefault="00B551F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Địa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điểm</w:t>
      </w:r>
      <w:proofErr w:type="spellEnd"/>
      <w:r>
        <w:rPr>
          <w:rFonts w:ascii="Times New Roman" w:hAnsi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/>
          <w:sz w:val="26"/>
          <w:szCs w:val="26"/>
        </w:rPr>
        <w:t xml:space="preserve"> …………………………………………………………………</w:t>
      </w:r>
    </w:p>
    <w:p w:rsidR="00A7446D" w:rsidRDefault="00B551F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Thành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phần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dự</w:t>
      </w:r>
      <w:proofErr w:type="spellEnd"/>
      <w:r>
        <w:rPr>
          <w:rFonts w:ascii="Times New Roman" w:hAnsi="Times New Roman"/>
          <w:sz w:val="26"/>
          <w:szCs w:val="26"/>
        </w:rPr>
        <w:t xml:space="preserve"> :</w:t>
      </w:r>
      <w:proofErr w:type="gramEnd"/>
    </w:p>
    <w:p w:rsidR="00ED05F9" w:rsidRDefault="00ED05F9" w:rsidP="00ED05F9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+ </w:t>
      </w:r>
      <w:proofErr w:type="spellStart"/>
      <w:r>
        <w:rPr>
          <w:rFonts w:ascii="Times New Roman" w:hAnsi="Times New Roman"/>
          <w:sz w:val="26"/>
          <w:szCs w:val="26"/>
        </w:rPr>
        <w:t>Đại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đoàn</w:t>
      </w:r>
      <w:proofErr w:type="spellEnd"/>
      <w:r>
        <w:rPr>
          <w:rFonts w:ascii="Times New Roman" w:hAnsi="Times New Roman"/>
          <w:sz w:val="26"/>
          <w:szCs w:val="26"/>
        </w:rPr>
        <w:t xml:space="preserve"> Lao </w:t>
      </w:r>
      <w:proofErr w:type="spellStart"/>
      <w:r>
        <w:rPr>
          <w:rFonts w:ascii="Times New Roman" w:hAnsi="Times New Roman"/>
          <w:sz w:val="26"/>
          <w:szCs w:val="26"/>
        </w:rPr>
        <w:t>động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Thủ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Đức</w:t>
      </w:r>
      <w:proofErr w:type="spellEnd"/>
      <w:r>
        <w:rPr>
          <w:rFonts w:ascii="Times New Roman" w:hAnsi="Times New Roman"/>
          <w:sz w:val="26"/>
          <w:szCs w:val="26"/>
        </w:rPr>
        <w:t xml:space="preserve"> :</w:t>
      </w:r>
      <w:proofErr w:type="gramEnd"/>
    </w:p>
    <w:p w:rsidR="00ED05F9" w:rsidRDefault="00ED05F9" w:rsidP="00ED05F9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Đ/c …………………………………………….</w:t>
      </w:r>
    </w:p>
    <w:p w:rsidR="00A7446D" w:rsidRDefault="00B551F0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+ </w:t>
      </w:r>
      <w:proofErr w:type="spellStart"/>
      <w:r>
        <w:rPr>
          <w:rFonts w:ascii="Times New Roman" w:hAnsi="Times New Roman"/>
          <w:sz w:val="26"/>
          <w:szCs w:val="26"/>
        </w:rPr>
        <w:t>Đại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cấp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ủy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lãnh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đạo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</w:p>
    <w:p w:rsidR="00A7446D" w:rsidRDefault="00B551F0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Đ/c …………………………………………….</w:t>
      </w:r>
    </w:p>
    <w:p w:rsidR="00A7446D" w:rsidRDefault="00B551F0">
      <w:pPr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…………………… </w:t>
      </w:r>
      <w:proofErr w:type="spellStart"/>
      <w:r>
        <w:rPr>
          <w:rFonts w:ascii="Times New Roman" w:hAnsi="Times New Roman"/>
          <w:sz w:val="26"/>
          <w:szCs w:val="26"/>
        </w:rPr>
        <w:t>đại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biểu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chính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được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triệu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tập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A7446D" w:rsidRDefault="00B551F0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NỘI DUNG ĐẠI </w:t>
      </w:r>
      <w:proofErr w:type="gramStart"/>
      <w:r>
        <w:rPr>
          <w:rFonts w:ascii="Times New Roman" w:hAnsi="Times New Roman"/>
          <w:b/>
          <w:sz w:val="26"/>
          <w:szCs w:val="26"/>
        </w:rPr>
        <w:t>HỘI :</w:t>
      </w:r>
      <w:proofErr w:type="gramEnd"/>
    </w:p>
    <w:p w:rsidR="00A7446D" w:rsidRDefault="00B551F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I- </w:t>
      </w:r>
      <w:proofErr w:type="spellStart"/>
      <w:r>
        <w:rPr>
          <w:rFonts w:ascii="Times New Roman" w:hAnsi="Times New Roman"/>
          <w:b/>
          <w:sz w:val="26"/>
          <w:szCs w:val="26"/>
        </w:rPr>
        <w:t>Phần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nghi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thức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đ/c ………………… - </w:t>
      </w:r>
      <w:proofErr w:type="spellStart"/>
      <w:r>
        <w:rPr>
          <w:rFonts w:ascii="Times New Roman" w:hAnsi="Times New Roman"/>
          <w:sz w:val="26"/>
          <w:szCs w:val="26"/>
        </w:rPr>
        <w:t>Thay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mặt</w:t>
      </w:r>
      <w:proofErr w:type="spellEnd"/>
      <w:r>
        <w:rPr>
          <w:rFonts w:ascii="Times New Roman" w:hAnsi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/>
          <w:sz w:val="26"/>
          <w:szCs w:val="26"/>
        </w:rPr>
        <w:t>Tổ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chức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hội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điều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khiển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gồm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nội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dung :</w:t>
      </w:r>
      <w:proofErr w:type="gramEnd"/>
    </w:p>
    <w:p w:rsidR="00A7446D" w:rsidRDefault="00B551F0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1 - </w:t>
      </w:r>
      <w:proofErr w:type="spellStart"/>
      <w:r>
        <w:rPr>
          <w:rFonts w:ascii="Times New Roman" w:hAnsi="Times New Roman"/>
          <w:sz w:val="26"/>
          <w:szCs w:val="26"/>
        </w:rPr>
        <w:t>Chào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cờ</w:t>
      </w:r>
      <w:proofErr w:type="spellEnd"/>
    </w:p>
    <w:p w:rsidR="00A7446D" w:rsidRDefault="00B551F0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2 - </w:t>
      </w:r>
      <w:proofErr w:type="spellStart"/>
      <w:r>
        <w:rPr>
          <w:rFonts w:ascii="Times New Roman" w:hAnsi="Times New Roman"/>
          <w:sz w:val="26"/>
          <w:szCs w:val="26"/>
        </w:rPr>
        <w:t>Tuyên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do,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giới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thiệu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biểu</w:t>
      </w:r>
      <w:proofErr w:type="spellEnd"/>
    </w:p>
    <w:p w:rsidR="00A7446D" w:rsidRDefault="00B551F0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 – </w:t>
      </w:r>
      <w:proofErr w:type="spellStart"/>
      <w:r>
        <w:rPr>
          <w:rFonts w:ascii="Times New Roman" w:hAnsi="Times New Roman"/>
          <w:sz w:val="26"/>
          <w:szCs w:val="26"/>
        </w:rPr>
        <w:t>Đại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hội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bầu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Đoàn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Chủ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tịch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Đoàn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ký</w:t>
      </w:r>
      <w:proofErr w:type="spellEnd"/>
    </w:p>
    <w:p w:rsidR="00A7446D" w:rsidRDefault="00B551F0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a- 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Bầu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Đoàn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Chủ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i/>
          <w:sz w:val="26"/>
          <w:szCs w:val="26"/>
        </w:rPr>
        <w:t>tịch</w:t>
      </w:r>
      <w:proofErr w:type="spellEnd"/>
      <w:r>
        <w:rPr>
          <w:rFonts w:ascii="Times New Roman" w:hAnsi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gồm</w:t>
      </w:r>
      <w:proofErr w:type="spellEnd"/>
      <w:r>
        <w:rPr>
          <w:rFonts w:ascii="Times New Roman" w:hAnsi="Times New Roman"/>
          <w:sz w:val="26"/>
          <w:szCs w:val="26"/>
        </w:rPr>
        <w:t xml:space="preserve"> ……. đ/c</w:t>
      </w:r>
    </w:p>
    <w:p w:rsidR="00A7446D" w:rsidRDefault="00B551F0">
      <w:pPr>
        <w:ind w:firstLine="9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1- Đ/c ……………………………………………. </w:t>
      </w:r>
    </w:p>
    <w:p w:rsidR="00A7446D" w:rsidRDefault="00B551F0">
      <w:pPr>
        <w:ind w:firstLine="9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2- Đ/c …………………………………………….</w:t>
      </w:r>
    </w:p>
    <w:p w:rsidR="00A7446D" w:rsidRDefault="00B551F0">
      <w:pPr>
        <w:ind w:firstLine="9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3- Đ/c …………………………………………….</w:t>
      </w:r>
    </w:p>
    <w:p w:rsidR="00A7446D" w:rsidRDefault="00B551F0">
      <w:pPr>
        <w:ind w:firstLine="90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Đại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hội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nhất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trí</w:t>
      </w:r>
      <w:proofErr w:type="spellEnd"/>
      <w:r>
        <w:rPr>
          <w:rFonts w:ascii="Times New Roman" w:hAnsi="Times New Roman"/>
          <w:sz w:val="26"/>
          <w:szCs w:val="26"/>
        </w:rPr>
        <w:t xml:space="preserve"> ……</w:t>
      </w:r>
      <w:proofErr w:type="gramStart"/>
      <w:r>
        <w:rPr>
          <w:rFonts w:ascii="Times New Roman" w:hAnsi="Times New Roman"/>
          <w:sz w:val="26"/>
          <w:szCs w:val="26"/>
        </w:rPr>
        <w:t>./</w:t>
      </w:r>
      <w:proofErr w:type="gramEnd"/>
      <w:r>
        <w:rPr>
          <w:rFonts w:ascii="Times New Roman" w:hAnsi="Times New Roman"/>
          <w:sz w:val="26"/>
          <w:szCs w:val="26"/>
        </w:rPr>
        <w:t>………. (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tỷ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lệ</w:t>
      </w:r>
      <w:proofErr w:type="spellEnd"/>
      <w:r>
        <w:rPr>
          <w:rFonts w:ascii="Times New Roman" w:hAnsi="Times New Roman"/>
          <w:sz w:val="26"/>
          <w:szCs w:val="26"/>
        </w:rPr>
        <w:t xml:space="preserve">……..%) </w:t>
      </w:r>
      <w:proofErr w:type="spellStart"/>
      <w:r>
        <w:rPr>
          <w:rFonts w:ascii="Times New Roman" w:hAnsi="Times New Roman"/>
          <w:sz w:val="26"/>
          <w:szCs w:val="26"/>
        </w:rPr>
        <w:t>danh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sách</w:t>
      </w:r>
      <w:proofErr w:type="spellEnd"/>
      <w:r>
        <w:rPr>
          <w:rFonts w:ascii="Times New Roman" w:hAnsi="Times New Roman"/>
          <w:sz w:val="26"/>
          <w:szCs w:val="26"/>
        </w:rPr>
        <w:t xml:space="preserve"> ……… đ/c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Đoàn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Chủ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tịch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A7446D" w:rsidRDefault="00B551F0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b- 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Bầu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Đoàn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Thư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i/>
          <w:sz w:val="26"/>
          <w:szCs w:val="26"/>
        </w:rPr>
        <w:t>ký</w:t>
      </w:r>
      <w:proofErr w:type="spellEnd"/>
      <w:r>
        <w:rPr>
          <w:rFonts w:ascii="Times New Roman" w:hAnsi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gồm</w:t>
      </w:r>
      <w:proofErr w:type="spellEnd"/>
      <w:r>
        <w:rPr>
          <w:rFonts w:ascii="Times New Roman" w:hAnsi="Times New Roman"/>
          <w:sz w:val="26"/>
          <w:szCs w:val="26"/>
        </w:rPr>
        <w:t xml:space="preserve"> …….. </w:t>
      </w:r>
      <w:proofErr w:type="gramStart"/>
      <w:r>
        <w:rPr>
          <w:rFonts w:ascii="Times New Roman" w:hAnsi="Times New Roman"/>
          <w:sz w:val="26"/>
          <w:szCs w:val="26"/>
        </w:rPr>
        <w:t>đ/c</w:t>
      </w:r>
      <w:proofErr w:type="gramEnd"/>
    </w:p>
    <w:p w:rsidR="00A7446D" w:rsidRDefault="00B551F0">
      <w:pPr>
        <w:ind w:firstLine="9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1- Đ/c …………………………………………….</w:t>
      </w:r>
    </w:p>
    <w:p w:rsidR="00A7446D" w:rsidRDefault="00B551F0">
      <w:pPr>
        <w:ind w:firstLine="9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2- Đ/c …………………………………………….</w:t>
      </w:r>
    </w:p>
    <w:p w:rsidR="00A7446D" w:rsidRDefault="00B551F0">
      <w:pPr>
        <w:ind w:firstLine="90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Đại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hội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nhất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trí</w:t>
      </w:r>
      <w:proofErr w:type="spellEnd"/>
      <w:r>
        <w:rPr>
          <w:rFonts w:ascii="Times New Roman" w:hAnsi="Times New Roman"/>
          <w:sz w:val="26"/>
          <w:szCs w:val="26"/>
        </w:rPr>
        <w:t xml:space="preserve"> ……</w:t>
      </w:r>
      <w:proofErr w:type="gramStart"/>
      <w:r>
        <w:rPr>
          <w:rFonts w:ascii="Times New Roman" w:hAnsi="Times New Roman"/>
          <w:sz w:val="26"/>
          <w:szCs w:val="26"/>
        </w:rPr>
        <w:t>./</w:t>
      </w:r>
      <w:proofErr w:type="gramEnd"/>
      <w:r>
        <w:rPr>
          <w:rFonts w:ascii="Times New Roman" w:hAnsi="Times New Roman"/>
          <w:sz w:val="26"/>
          <w:szCs w:val="26"/>
        </w:rPr>
        <w:t>………. (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tỷ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lệ</w:t>
      </w:r>
      <w:proofErr w:type="spellEnd"/>
      <w:r>
        <w:rPr>
          <w:rFonts w:ascii="Times New Roman" w:hAnsi="Times New Roman"/>
          <w:sz w:val="26"/>
          <w:szCs w:val="26"/>
        </w:rPr>
        <w:t xml:space="preserve">……..%) </w:t>
      </w:r>
      <w:proofErr w:type="spellStart"/>
      <w:r>
        <w:rPr>
          <w:rFonts w:ascii="Times New Roman" w:hAnsi="Times New Roman"/>
          <w:sz w:val="26"/>
          <w:szCs w:val="26"/>
        </w:rPr>
        <w:t>danh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sách</w:t>
      </w:r>
      <w:proofErr w:type="spellEnd"/>
      <w:r>
        <w:rPr>
          <w:rFonts w:ascii="Times New Roman" w:hAnsi="Times New Roman"/>
          <w:sz w:val="26"/>
          <w:szCs w:val="26"/>
        </w:rPr>
        <w:t xml:space="preserve"> ……… đ/c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Đoàn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ký</w:t>
      </w:r>
      <w:proofErr w:type="spellEnd"/>
    </w:p>
    <w:p w:rsidR="00A7446D" w:rsidRDefault="00B551F0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C- 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Bầu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 xml:space="preserve"> Ban 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thẩm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tra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tư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cách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đại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i/>
          <w:sz w:val="26"/>
          <w:szCs w:val="26"/>
        </w:rPr>
        <w:t>biểu</w:t>
      </w:r>
      <w:proofErr w:type="spellEnd"/>
      <w:r>
        <w:rPr>
          <w:rFonts w:ascii="Times New Roman" w:hAnsi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gồm</w:t>
      </w:r>
      <w:proofErr w:type="spellEnd"/>
      <w:r>
        <w:rPr>
          <w:rFonts w:ascii="Times New Roman" w:hAnsi="Times New Roman"/>
          <w:sz w:val="26"/>
          <w:szCs w:val="26"/>
        </w:rPr>
        <w:t xml:space="preserve"> …….. </w:t>
      </w:r>
      <w:proofErr w:type="gramStart"/>
      <w:r>
        <w:rPr>
          <w:rFonts w:ascii="Times New Roman" w:hAnsi="Times New Roman"/>
          <w:sz w:val="26"/>
          <w:szCs w:val="26"/>
        </w:rPr>
        <w:t>đ/c</w:t>
      </w:r>
      <w:proofErr w:type="gramEnd"/>
    </w:p>
    <w:p w:rsidR="00A7446D" w:rsidRDefault="00B551F0">
      <w:pPr>
        <w:ind w:firstLine="9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1- Đ/c …………………………………………….</w:t>
      </w:r>
    </w:p>
    <w:p w:rsidR="00A7446D" w:rsidRDefault="00B551F0">
      <w:pPr>
        <w:ind w:firstLine="9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2- Đ/c …………………………………………….</w:t>
      </w:r>
    </w:p>
    <w:p w:rsidR="00A7446D" w:rsidRDefault="00B551F0">
      <w:pPr>
        <w:ind w:firstLine="90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Đại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hội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nhất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trí</w:t>
      </w:r>
      <w:proofErr w:type="spellEnd"/>
      <w:r>
        <w:rPr>
          <w:rFonts w:ascii="Times New Roman" w:hAnsi="Times New Roman"/>
          <w:sz w:val="26"/>
          <w:szCs w:val="26"/>
        </w:rPr>
        <w:t xml:space="preserve"> ……</w:t>
      </w:r>
      <w:proofErr w:type="gramStart"/>
      <w:r>
        <w:rPr>
          <w:rFonts w:ascii="Times New Roman" w:hAnsi="Times New Roman"/>
          <w:sz w:val="26"/>
          <w:szCs w:val="26"/>
        </w:rPr>
        <w:t>./</w:t>
      </w:r>
      <w:proofErr w:type="gramEnd"/>
      <w:r>
        <w:rPr>
          <w:rFonts w:ascii="Times New Roman" w:hAnsi="Times New Roman"/>
          <w:sz w:val="26"/>
          <w:szCs w:val="26"/>
        </w:rPr>
        <w:t>………. (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tỷ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lệ</w:t>
      </w:r>
      <w:proofErr w:type="spellEnd"/>
      <w:r>
        <w:rPr>
          <w:rFonts w:ascii="Times New Roman" w:hAnsi="Times New Roman"/>
          <w:sz w:val="26"/>
          <w:szCs w:val="26"/>
        </w:rPr>
        <w:t xml:space="preserve">……..%) </w:t>
      </w:r>
      <w:proofErr w:type="spellStart"/>
      <w:r>
        <w:rPr>
          <w:rFonts w:ascii="Times New Roman" w:hAnsi="Times New Roman"/>
          <w:sz w:val="26"/>
          <w:szCs w:val="26"/>
        </w:rPr>
        <w:t>danh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sách</w:t>
      </w:r>
      <w:proofErr w:type="spellEnd"/>
      <w:r>
        <w:rPr>
          <w:rFonts w:ascii="Times New Roman" w:hAnsi="Times New Roman"/>
          <w:sz w:val="26"/>
          <w:szCs w:val="26"/>
        </w:rPr>
        <w:t xml:space="preserve"> ……… đ/c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vào</w:t>
      </w:r>
      <w:proofErr w:type="spellEnd"/>
      <w:r>
        <w:rPr>
          <w:rFonts w:ascii="Times New Roman" w:hAnsi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/>
          <w:sz w:val="26"/>
          <w:szCs w:val="26"/>
        </w:rPr>
        <w:t>thẩm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biểu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A7446D" w:rsidRDefault="00B551F0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II- </w:t>
      </w:r>
      <w:proofErr w:type="spellStart"/>
      <w:r>
        <w:rPr>
          <w:rFonts w:ascii="Times New Roman" w:hAnsi="Times New Roman"/>
          <w:b/>
          <w:sz w:val="26"/>
          <w:szCs w:val="26"/>
        </w:rPr>
        <w:t>Phần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nội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dung </w:t>
      </w:r>
      <w:proofErr w:type="spellStart"/>
      <w:r>
        <w:rPr>
          <w:rFonts w:ascii="Times New Roman" w:hAnsi="Times New Roman"/>
          <w:b/>
          <w:sz w:val="26"/>
          <w:szCs w:val="26"/>
        </w:rPr>
        <w:t>làm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việc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của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Đoàn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Chủ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6"/>
          <w:szCs w:val="26"/>
        </w:rPr>
        <w:t>tịch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:</w:t>
      </w:r>
      <w:proofErr w:type="gramEnd"/>
    </w:p>
    <w:p w:rsidR="00A7446D" w:rsidRDefault="00B551F0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1- Đ/c ………………..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thay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mặt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Đoàn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Chủ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tịch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thông</w:t>
      </w:r>
      <w:proofErr w:type="spellEnd"/>
      <w:r>
        <w:rPr>
          <w:rFonts w:ascii="Times New Roman" w:hAnsi="Times New Roman"/>
          <w:sz w:val="26"/>
          <w:szCs w:val="26"/>
        </w:rPr>
        <w:t xml:space="preserve"> qua </w:t>
      </w:r>
      <w:proofErr w:type="spellStart"/>
      <w:r>
        <w:rPr>
          <w:rFonts w:ascii="Times New Roman" w:hAnsi="Times New Roman"/>
          <w:sz w:val="26"/>
          <w:szCs w:val="26"/>
        </w:rPr>
        <w:t>chương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chế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làm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việc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hội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đoàn</w:t>
      </w:r>
      <w:proofErr w:type="spellEnd"/>
      <w:r>
        <w:rPr>
          <w:rFonts w:ascii="Times New Roman" w:hAnsi="Times New Roman"/>
          <w:sz w:val="26"/>
          <w:szCs w:val="26"/>
        </w:rPr>
        <w:t xml:space="preserve">............., </w:t>
      </w:r>
      <w:proofErr w:type="spellStart"/>
      <w:r w:rsidR="00943E5F">
        <w:rPr>
          <w:rFonts w:ascii="Times New Roman" w:hAnsi="Times New Roman"/>
          <w:sz w:val="26"/>
          <w:szCs w:val="26"/>
        </w:rPr>
        <w:t>lần</w:t>
      </w:r>
      <w:proofErr w:type="spellEnd"/>
      <w:r w:rsidR="00943E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43E5F">
        <w:rPr>
          <w:rFonts w:ascii="Times New Roman" w:hAnsi="Times New Roman"/>
          <w:sz w:val="26"/>
          <w:szCs w:val="26"/>
        </w:rPr>
        <w:t>thứ</w:t>
      </w:r>
      <w:proofErr w:type="spellEnd"/>
      <w:r>
        <w:rPr>
          <w:rFonts w:ascii="Times New Roman" w:hAnsi="Times New Roman"/>
          <w:sz w:val="26"/>
          <w:szCs w:val="26"/>
        </w:rPr>
        <w:t xml:space="preserve">........., </w:t>
      </w:r>
      <w:proofErr w:type="spellStart"/>
      <w:r>
        <w:rPr>
          <w:rFonts w:ascii="Times New Roman" w:hAnsi="Times New Roman"/>
          <w:sz w:val="26"/>
          <w:szCs w:val="26"/>
        </w:rPr>
        <w:t>nhiệm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kỳ</w:t>
      </w:r>
      <w:proofErr w:type="spellEnd"/>
      <w:r>
        <w:rPr>
          <w:rFonts w:ascii="Times New Roman" w:hAnsi="Times New Roman"/>
          <w:sz w:val="26"/>
          <w:szCs w:val="26"/>
        </w:rPr>
        <w:t>.............</w:t>
      </w:r>
    </w:p>
    <w:p w:rsidR="00A7446D" w:rsidRDefault="00B551F0">
      <w:pPr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Đại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hội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nhất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trí</w:t>
      </w:r>
      <w:proofErr w:type="spellEnd"/>
      <w:r>
        <w:rPr>
          <w:rFonts w:ascii="Times New Roman" w:hAnsi="Times New Roman"/>
          <w:sz w:val="26"/>
          <w:szCs w:val="26"/>
        </w:rPr>
        <w:t xml:space="preserve"> ……</w:t>
      </w:r>
      <w:proofErr w:type="gramStart"/>
      <w:r>
        <w:rPr>
          <w:rFonts w:ascii="Times New Roman" w:hAnsi="Times New Roman"/>
          <w:sz w:val="26"/>
          <w:szCs w:val="26"/>
        </w:rPr>
        <w:t>./</w:t>
      </w:r>
      <w:proofErr w:type="gramEnd"/>
      <w:r>
        <w:rPr>
          <w:rFonts w:ascii="Times New Roman" w:hAnsi="Times New Roman"/>
          <w:sz w:val="26"/>
          <w:szCs w:val="26"/>
        </w:rPr>
        <w:t>………. (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tỷ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lệ</w:t>
      </w:r>
      <w:proofErr w:type="spellEnd"/>
      <w:r>
        <w:rPr>
          <w:rFonts w:ascii="Times New Roman" w:hAnsi="Times New Roman"/>
          <w:sz w:val="26"/>
          <w:szCs w:val="26"/>
        </w:rPr>
        <w:t xml:space="preserve">……..%) </w:t>
      </w:r>
      <w:proofErr w:type="spellStart"/>
      <w:r>
        <w:rPr>
          <w:rFonts w:ascii="Times New Roman" w:hAnsi="Times New Roman"/>
          <w:sz w:val="26"/>
          <w:szCs w:val="26"/>
        </w:rPr>
        <w:t>thông</w:t>
      </w:r>
      <w:proofErr w:type="spellEnd"/>
      <w:r>
        <w:rPr>
          <w:rFonts w:ascii="Times New Roman" w:hAnsi="Times New Roman"/>
          <w:sz w:val="26"/>
          <w:szCs w:val="26"/>
        </w:rPr>
        <w:t xml:space="preserve"> qua </w:t>
      </w:r>
      <w:proofErr w:type="spellStart"/>
      <w:r>
        <w:rPr>
          <w:rFonts w:ascii="Times New Roman" w:hAnsi="Times New Roman"/>
          <w:sz w:val="26"/>
          <w:szCs w:val="26"/>
        </w:rPr>
        <w:t>chương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chế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làm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việc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hội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A7446D" w:rsidRDefault="00B551F0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2- Đ/c ……………….. – </w:t>
      </w:r>
      <w:proofErr w:type="spellStart"/>
      <w:r>
        <w:rPr>
          <w:rFonts w:ascii="Times New Roman" w:hAnsi="Times New Roman"/>
          <w:sz w:val="26"/>
          <w:szCs w:val="26"/>
        </w:rPr>
        <w:t>Trưởng</w:t>
      </w:r>
      <w:proofErr w:type="spellEnd"/>
      <w:r>
        <w:rPr>
          <w:rFonts w:ascii="Times New Roman" w:hAnsi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/>
          <w:sz w:val="26"/>
          <w:szCs w:val="26"/>
        </w:rPr>
        <w:t>Thẩm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biểu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báo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thẩm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biểu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hội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</w:p>
    <w:p w:rsidR="00A7446D" w:rsidRDefault="00B551F0">
      <w:pPr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Đại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hội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nhất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trí</w:t>
      </w:r>
      <w:proofErr w:type="spellEnd"/>
      <w:r>
        <w:rPr>
          <w:rFonts w:ascii="Times New Roman" w:hAnsi="Times New Roman"/>
          <w:sz w:val="26"/>
          <w:szCs w:val="26"/>
        </w:rPr>
        <w:t xml:space="preserve"> 100% ………..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đại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biểu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đủ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hội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sdt>
      <w:sdtPr>
        <w:tag w:val="goog_rdk_2"/>
        <w:id w:val="1608080434"/>
      </w:sdtPr>
      <w:sdtEndPr/>
      <w:sdtContent>
        <w:p w:rsidR="00A7446D" w:rsidRDefault="00B551F0">
          <w:pPr>
            <w:ind w:firstLine="540"/>
            <w:jc w:val="both"/>
            <w:rPr>
              <w:ins w:id="5" w:author="Nguyễn Hiền" w:date="2022-08-18T08:11:00Z"/>
              <w:rFonts w:ascii="Times New Roman" w:hAnsi="Times New Roman"/>
              <w:sz w:val="26"/>
              <w:szCs w:val="26"/>
            </w:rPr>
          </w:pPr>
          <w:r>
            <w:rPr>
              <w:rFonts w:ascii="Times New Roman" w:hAnsi="Times New Roman"/>
              <w:sz w:val="26"/>
              <w:szCs w:val="26"/>
            </w:rPr>
            <w:t xml:space="preserve">3- Đ/c ……………….. </w:t>
          </w:r>
          <w:proofErr w:type="spellStart"/>
          <w:proofErr w:type="gramStart"/>
          <w:r>
            <w:rPr>
              <w:rFonts w:ascii="Times New Roman" w:hAnsi="Times New Roman"/>
              <w:sz w:val="26"/>
              <w:szCs w:val="26"/>
            </w:rPr>
            <w:t>thông</w:t>
          </w:r>
          <w:proofErr w:type="spellEnd"/>
          <w:proofErr w:type="gramEnd"/>
          <w:r>
            <w:rPr>
              <w:rFonts w:ascii="Times New Roman" w:hAnsi="Times New Roman"/>
              <w:sz w:val="26"/>
              <w:szCs w:val="26"/>
            </w:rPr>
            <w:t xml:space="preserve"> qua </w:t>
          </w:r>
          <w:proofErr w:type="spellStart"/>
          <w:r>
            <w:rPr>
              <w:rFonts w:ascii="Times New Roman" w:hAnsi="Times New Roman"/>
              <w:sz w:val="26"/>
              <w:szCs w:val="26"/>
            </w:rPr>
            <w:t>báo</w:t>
          </w:r>
          <w:proofErr w:type="spellEnd"/>
          <w:r>
            <w:rPr>
              <w:rFonts w:ascii="Times New Roman" w:hAnsi="Times New Roman"/>
              <w:sz w:val="26"/>
              <w:szCs w:val="26"/>
            </w:rPr>
            <w:t xml:space="preserve"> </w:t>
          </w:r>
          <w:proofErr w:type="spellStart"/>
          <w:r>
            <w:rPr>
              <w:rFonts w:ascii="Times New Roman" w:hAnsi="Times New Roman"/>
              <w:sz w:val="26"/>
              <w:szCs w:val="26"/>
            </w:rPr>
            <w:t>cáo</w:t>
          </w:r>
          <w:proofErr w:type="spellEnd"/>
          <w:r>
            <w:rPr>
              <w:rFonts w:ascii="Times New Roman" w:hAnsi="Times New Roman"/>
              <w:sz w:val="26"/>
              <w:szCs w:val="26"/>
            </w:rPr>
            <w:t xml:space="preserve"> </w:t>
          </w:r>
          <w:proofErr w:type="spellStart"/>
          <w:r>
            <w:rPr>
              <w:rFonts w:ascii="Times New Roman" w:hAnsi="Times New Roman"/>
              <w:sz w:val="26"/>
              <w:szCs w:val="26"/>
            </w:rPr>
            <w:t>tóm</w:t>
          </w:r>
          <w:proofErr w:type="spellEnd"/>
          <w:r>
            <w:rPr>
              <w:rFonts w:ascii="Times New Roman" w:hAnsi="Times New Roman"/>
              <w:sz w:val="26"/>
              <w:szCs w:val="26"/>
            </w:rPr>
            <w:t xml:space="preserve"> </w:t>
          </w:r>
          <w:proofErr w:type="spellStart"/>
          <w:r>
            <w:rPr>
              <w:rFonts w:ascii="Times New Roman" w:hAnsi="Times New Roman"/>
              <w:sz w:val="26"/>
              <w:szCs w:val="26"/>
            </w:rPr>
            <w:t>tắt</w:t>
          </w:r>
          <w:proofErr w:type="spellEnd"/>
          <w:r>
            <w:rPr>
              <w:rFonts w:ascii="Times New Roman" w:hAnsi="Times New Roman"/>
              <w:sz w:val="26"/>
              <w:szCs w:val="26"/>
            </w:rPr>
            <w:t xml:space="preserve"> </w:t>
          </w:r>
          <w:proofErr w:type="spellStart"/>
          <w:r>
            <w:rPr>
              <w:rFonts w:ascii="Times New Roman" w:hAnsi="Times New Roman"/>
              <w:sz w:val="26"/>
              <w:szCs w:val="26"/>
            </w:rPr>
            <w:t>về</w:t>
          </w:r>
          <w:proofErr w:type="spellEnd"/>
          <w:r>
            <w:rPr>
              <w:rFonts w:ascii="Times New Roman" w:hAnsi="Times New Roman"/>
              <w:sz w:val="26"/>
              <w:szCs w:val="26"/>
            </w:rPr>
            <w:t xml:space="preserve"> </w:t>
          </w:r>
          <w:proofErr w:type="spellStart"/>
          <w:r>
            <w:rPr>
              <w:rFonts w:ascii="Times New Roman" w:hAnsi="Times New Roman"/>
              <w:sz w:val="26"/>
              <w:szCs w:val="26"/>
            </w:rPr>
            <w:t>tình</w:t>
          </w:r>
          <w:proofErr w:type="spellEnd"/>
          <w:r>
            <w:rPr>
              <w:rFonts w:ascii="Times New Roman" w:hAnsi="Times New Roman"/>
              <w:sz w:val="26"/>
              <w:szCs w:val="26"/>
            </w:rPr>
            <w:t xml:space="preserve"> </w:t>
          </w:r>
          <w:proofErr w:type="spellStart"/>
          <w:r>
            <w:rPr>
              <w:rFonts w:ascii="Times New Roman" w:hAnsi="Times New Roman"/>
              <w:sz w:val="26"/>
              <w:szCs w:val="26"/>
            </w:rPr>
            <w:t>hình</w:t>
          </w:r>
          <w:proofErr w:type="spellEnd"/>
          <w:r>
            <w:rPr>
              <w:rFonts w:ascii="Times New Roman" w:hAnsi="Times New Roman"/>
              <w:sz w:val="26"/>
              <w:szCs w:val="26"/>
            </w:rPr>
            <w:t xml:space="preserve"> </w:t>
          </w:r>
          <w:proofErr w:type="spellStart"/>
          <w:r>
            <w:rPr>
              <w:rFonts w:ascii="Times New Roman" w:hAnsi="Times New Roman"/>
              <w:sz w:val="26"/>
              <w:szCs w:val="26"/>
            </w:rPr>
            <w:t>hoạt</w:t>
          </w:r>
          <w:proofErr w:type="spellEnd"/>
          <w:r>
            <w:rPr>
              <w:rFonts w:ascii="Times New Roman" w:hAnsi="Times New Roman"/>
              <w:sz w:val="26"/>
              <w:szCs w:val="26"/>
            </w:rPr>
            <w:t xml:space="preserve"> </w:t>
          </w:r>
          <w:proofErr w:type="spellStart"/>
          <w:r>
            <w:rPr>
              <w:rFonts w:ascii="Times New Roman" w:hAnsi="Times New Roman"/>
              <w:sz w:val="26"/>
              <w:szCs w:val="26"/>
            </w:rPr>
            <w:t>động</w:t>
          </w:r>
          <w:proofErr w:type="spellEnd"/>
          <w:r>
            <w:rPr>
              <w:rFonts w:ascii="Times New Roman" w:hAnsi="Times New Roman"/>
              <w:sz w:val="26"/>
              <w:szCs w:val="26"/>
            </w:rPr>
            <w:t xml:space="preserve"> </w:t>
          </w:r>
          <w:proofErr w:type="spellStart"/>
          <w:r>
            <w:rPr>
              <w:rFonts w:ascii="Times New Roman" w:hAnsi="Times New Roman"/>
              <w:sz w:val="26"/>
              <w:szCs w:val="26"/>
            </w:rPr>
            <w:t>Công</w:t>
          </w:r>
          <w:proofErr w:type="spellEnd"/>
          <w:r>
            <w:rPr>
              <w:rFonts w:ascii="Times New Roman" w:hAnsi="Times New Roman"/>
              <w:sz w:val="26"/>
              <w:szCs w:val="26"/>
            </w:rPr>
            <w:t xml:space="preserve"> </w:t>
          </w:r>
          <w:proofErr w:type="spellStart"/>
          <w:r>
            <w:rPr>
              <w:rFonts w:ascii="Times New Roman" w:hAnsi="Times New Roman"/>
              <w:sz w:val="26"/>
              <w:szCs w:val="26"/>
            </w:rPr>
            <w:t>đoàn</w:t>
          </w:r>
          <w:proofErr w:type="spellEnd"/>
          <w:r>
            <w:rPr>
              <w:rFonts w:ascii="Times New Roman" w:hAnsi="Times New Roman"/>
              <w:sz w:val="26"/>
              <w:szCs w:val="26"/>
            </w:rPr>
            <w:t xml:space="preserve"> ………….., </w:t>
          </w:r>
          <w:proofErr w:type="spellStart"/>
          <w:r w:rsidR="00ED05F9">
            <w:rPr>
              <w:rFonts w:ascii="Times New Roman" w:hAnsi="Times New Roman"/>
              <w:sz w:val="26"/>
              <w:szCs w:val="26"/>
            </w:rPr>
            <w:t>lần</w:t>
          </w:r>
          <w:proofErr w:type="spellEnd"/>
          <w:r>
            <w:rPr>
              <w:rFonts w:ascii="Times New Roman" w:hAnsi="Times New Roman"/>
              <w:sz w:val="26"/>
              <w:szCs w:val="26"/>
            </w:rPr>
            <w:t xml:space="preserve"> …….., </w:t>
          </w:r>
          <w:proofErr w:type="spellStart"/>
          <w:r>
            <w:rPr>
              <w:rFonts w:ascii="Times New Roman" w:hAnsi="Times New Roman"/>
              <w:sz w:val="26"/>
              <w:szCs w:val="26"/>
            </w:rPr>
            <w:t>nhiệm</w:t>
          </w:r>
          <w:proofErr w:type="spellEnd"/>
          <w:r>
            <w:rPr>
              <w:rFonts w:ascii="Times New Roman" w:hAnsi="Times New Roman"/>
              <w:sz w:val="26"/>
              <w:szCs w:val="26"/>
            </w:rPr>
            <w:t xml:space="preserve"> </w:t>
          </w:r>
          <w:proofErr w:type="spellStart"/>
          <w:r>
            <w:rPr>
              <w:rFonts w:ascii="Times New Roman" w:hAnsi="Times New Roman"/>
              <w:sz w:val="26"/>
              <w:szCs w:val="26"/>
            </w:rPr>
            <w:t>kỳ</w:t>
          </w:r>
          <w:proofErr w:type="spellEnd"/>
          <w:r>
            <w:rPr>
              <w:rFonts w:ascii="Times New Roman" w:hAnsi="Times New Roman"/>
              <w:sz w:val="26"/>
              <w:szCs w:val="26"/>
            </w:rPr>
            <w:t xml:space="preserve">…….. </w:t>
          </w:r>
          <w:proofErr w:type="spellStart"/>
          <w:proofErr w:type="gramStart"/>
          <w:r>
            <w:rPr>
              <w:rFonts w:ascii="Times New Roman" w:hAnsi="Times New Roman"/>
              <w:sz w:val="26"/>
              <w:szCs w:val="26"/>
            </w:rPr>
            <w:t>và</w:t>
          </w:r>
          <w:proofErr w:type="spellEnd"/>
          <w:proofErr w:type="gramEnd"/>
          <w:r>
            <w:rPr>
              <w:rFonts w:ascii="Times New Roman" w:hAnsi="Times New Roman"/>
              <w:sz w:val="26"/>
              <w:szCs w:val="26"/>
            </w:rPr>
            <w:t xml:space="preserve"> </w:t>
          </w:r>
          <w:proofErr w:type="spellStart"/>
          <w:r>
            <w:rPr>
              <w:rFonts w:ascii="Times New Roman" w:hAnsi="Times New Roman"/>
              <w:sz w:val="26"/>
              <w:szCs w:val="26"/>
            </w:rPr>
            <w:t>phương</w:t>
          </w:r>
          <w:proofErr w:type="spellEnd"/>
          <w:r>
            <w:rPr>
              <w:rFonts w:ascii="Times New Roman" w:hAnsi="Times New Roman"/>
              <w:sz w:val="26"/>
              <w:szCs w:val="26"/>
            </w:rPr>
            <w:t xml:space="preserve"> </w:t>
          </w:r>
          <w:proofErr w:type="spellStart"/>
          <w:r>
            <w:rPr>
              <w:rFonts w:ascii="Times New Roman" w:hAnsi="Times New Roman"/>
              <w:sz w:val="26"/>
              <w:szCs w:val="26"/>
            </w:rPr>
            <w:t>hướng</w:t>
          </w:r>
          <w:proofErr w:type="spellEnd"/>
          <w:r>
            <w:rPr>
              <w:rFonts w:ascii="Times New Roman" w:hAnsi="Times New Roman"/>
              <w:sz w:val="26"/>
              <w:szCs w:val="26"/>
            </w:rPr>
            <w:t xml:space="preserve"> </w:t>
          </w:r>
          <w:proofErr w:type="spellStart"/>
          <w:r>
            <w:rPr>
              <w:rFonts w:ascii="Times New Roman" w:hAnsi="Times New Roman"/>
              <w:sz w:val="26"/>
              <w:szCs w:val="26"/>
            </w:rPr>
            <w:t>hoạt</w:t>
          </w:r>
          <w:proofErr w:type="spellEnd"/>
          <w:r>
            <w:rPr>
              <w:rFonts w:ascii="Times New Roman" w:hAnsi="Times New Roman"/>
              <w:sz w:val="26"/>
              <w:szCs w:val="26"/>
            </w:rPr>
            <w:t xml:space="preserve"> </w:t>
          </w:r>
          <w:proofErr w:type="spellStart"/>
          <w:r>
            <w:rPr>
              <w:rFonts w:ascii="Times New Roman" w:hAnsi="Times New Roman"/>
              <w:sz w:val="26"/>
              <w:szCs w:val="26"/>
            </w:rPr>
            <w:t>động</w:t>
          </w:r>
          <w:proofErr w:type="spellEnd"/>
          <w:r>
            <w:rPr>
              <w:rFonts w:ascii="Times New Roman" w:hAnsi="Times New Roman"/>
              <w:sz w:val="26"/>
              <w:szCs w:val="26"/>
            </w:rPr>
            <w:t xml:space="preserve"> </w:t>
          </w:r>
          <w:proofErr w:type="spellStart"/>
          <w:r>
            <w:rPr>
              <w:rFonts w:ascii="Times New Roman" w:hAnsi="Times New Roman"/>
              <w:sz w:val="26"/>
              <w:szCs w:val="26"/>
            </w:rPr>
            <w:t>Công</w:t>
          </w:r>
          <w:proofErr w:type="spellEnd"/>
          <w:r>
            <w:rPr>
              <w:rFonts w:ascii="Times New Roman" w:hAnsi="Times New Roman"/>
              <w:sz w:val="26"/>
              <w:szCs w:val="26"/>
            </w:rPr>
            <w:t xml:space="preserve"> </w:t>
          </w:r>
          <w:proofErr w:type="spellStart"/>
          <w:r>
            <w:rPr>
              <w:rFonts w:ascii="Times New Roman" w:hAnsi="Times New Roman"/>
              <w:sz w:val="26"/>
              <w:szCs w:val="26"/>
            </w:rPr>
            <w:t>đoàn</w:t>
          </w:r>
          <w:proofErr w:type="spellEnd"/>
          <w:r>
            <w:rPr>
              <w:rFonts w:ascii="Times New Roman" w:hAnsi="Times New Roman"/>
              <w:sz w:val="26"/>
              <w:szCs w:val="26"/>
            </w:rPr>
            <w:t xml:space="preserve"> </w:t>
          </w:r>
          <w:proofErr w:type="spellStart"/>
          <w:r>
            <w:rPr>
              <w:rFonts w:ascii="Times New Roman" w:hAnsi="Times New Roman"/>
              <w:sz w:val="26"/>
              <w:szCs w:val="26"/>
            </w:rPr>
            <w:t>khóa</w:t>
          </w:r>
          <w:proofErr w:type="spellEnd"/>
          <w:r>
            <w:rPr>
              <w:rFonts w:ascii="Times New Roman" w:hAnsi="Times New Roman"/>
              <w:sz w:val="26"/>
              <w:szCs w:val="26"/>
            </w:rPr>
            <w:t xml:space="preserve"> ……….., </w:t>
          </w:r>
          <w:proofErr w:type="spellStart"/>
          <w:r>
            <w:rPr>
              <w:rFonts w:ascii="Times New Roman" w:hAnsi="Times New Roman"/>
              <w:sz w:val="26"/>
              <w:szCs w:val="26"/>
            </w:rPr>
            <w:t>nhiệm</w:t>
          </w:r>
          <w:proofErr w:type="spellEnd"/>
          <w:r>
            <w:rPr>
              <w:rFonts w:ascii="Times New Roman" w:hAnsi="Times New Roman"/>
              <w:sz w:val="26"/>
              <w:szCs w:val="26"/>
            </w:rPr>
            <w:t xml:space="preserve"> </w:t>
          </w:r>
          <w:proofErr w:type="spellStart"/>
          <w:r>
            <w:rPr>
              <w:rFonts w:ascii="Times New Roman" w:hAnsi="Times New Roman"/>
              <w:sz w:val="26"/>
              <w:szCs w:val="26"/>
            </w:rPr>
            <w:t>kỳ</w:t>
          </w:r>
          <w:proofErr w:type="spellEnd"/>
          <w:r>
            <w:rPr>
              <w:rFonts w:ascii="Times New Roman" w:hAnsi="Times New Roman"/>
              <w:sz w:val="26"/>
              <w:szCs w:val="26"/>
            </w:rPr>
            <w:t xml:space="preserve"> …………..</w:t>
          </w:r>
          <w:sdt>
            <w:sdtPr>
              <w:tag w:val="goog_rdk_1"/>
              <w:id w:val="-163161358"/>
              <w:showingPlcHdr/>
            </w:sdtPr>
            <w:sdtEndPr/>
            <w:sdtContent>
              <w:r w:rsidR="00ED05F9">
                <w:t xml:space="preserve">     </w:t>
              </w:r>
            </w:sdtContent>
          </w:sdt>
        </w:p>
      </w:sdtContent>
    </w:sdt>
    <w:sdt>
      <w:sdtPr>
        <w:tag w:val="goog_rdk_4"/>
        <w:id w:val="1133436695"/>
      </w:sdtPr>
      <w:sdtEndPr/>
      <w:sdtContent>
        <w:p w:rsidR="00A7446D" w:rsidRPr="00A7446D" w:rsidRDefault="003A3B01">
          <w:pPr>
            <w:ind w:firstLine="540"/>
            <w:jc w:val="both"/>
            <w:rPr>
              <w:sz w:val="26"/>
              <w:szCs w:val="26"/>
              <w:rPrChange w:id="6" w:author="Nguyễn Hiền" w:date="2022-08-18T08:11:00Z">
                <w:rPr>
                  <w:rFonts w:ascii="Times New Roman" w:hAnsi="Times New Roman"/>
                  <w:sz w:val="26"/>
                  <w:szCs w:val="26"/>
                </w:rPr>
              </w:rPrChange>
            </w:rPr>
          </w:pPr>
          <w:sdt>
            <w:sdtPr>
              <w:tag w:val="goog_rdk_3"/>
              <w:id w:val="948283024"/>
            </w:sdtPr>
            <w:sdtEndPr/>
            <w:sdtContent/>
          </w:sdt>
        </w:p>
      </w:sdtContent>
    </w:sdt>
    <w:p w:rsidR="00A7446D" w:rsidRDefault="00B551F0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4- Đ/c ………………..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thông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qua </w:t>
      </w:r>
      <w:proofErr w:type="spellStart"/>
      <w:r>
        <w:rPr>
          <w:rFonts w:ascii="Times New Roman" w:hAnsi="Times New Roman"/>
          <w:sz w:val="26"/>
          <w:szCs w:val="26"/>
        </w:rPr>
        <w:t>báo</w:t>
      </w:r>
      <w:proofErr w:type="spellEnd"/>
      <w:sdt>
        <w:sdtPr>
          <w:tag w:val="goog_rdk_5"/>
          <w:id w:val="637930132"/>
        </w:sdtPr>
        <w:sdtEndPr/>
        <w:sdtContent>
          <w:customXmlInsRangeStart w:id="7" w:author="Công đoàn HFIC" w:date="2022-08-18T02:32:00Z"/>
          <w:sdt>
            <w:sdtPr>
              <w:tag w:val="goog_rdk_6"/>
              <w:id w:val="-217977462"/>
            </w:sdtPr>
            <w:sdtEndPr/>
            <w:sdtContent>
              <w:customXmlInsRangeEnd w:id="7"/>
              <w:ins w:id="8" w:author="Công đoàn HFIC" w:date="2022-08-18T02:32:00Z">
                <w:del w:id="9" w:author="Nguyễn Hiền" w:date="2022-08-18T08:11:00Z">
                  <w:r>
                    <w:rPr>
                      <w:rFonts w:ascii="Times New Roman" w:hAnsi="Times New Roman"/>
                      <w:sz w:val="26"/>
                      <w:szCs w:val="26"/>
                    </w:rPr>
                    <w:delText>c</w:delText>
                  </w:r>
                </w:del>
              </w:ins>
              <w:customXmlInsRangeStart w:id="10" w:author="Công đoàn HFIC" w:date="2022-08-18T02:32:00Z"/>
            </w:sdtContent>
          </w:sdt>
          <w:customXmlInsRangeEnd w:id="10"/>
        </w:sdtContent>
      </w:sdt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kiểm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điểm</w:t>
      </w:r>
      <w:proofErr w:type="spellEnd"/>
      <w:r>
        <w:rPr>
          <w:rFonts w:ascii="Times New Roman" w:hAnsi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/>
          <w:sz w:val="26"/>
          <w:szCs w:val="26"/>
        </w:rPr>
        <w:t>Chấp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đoàn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05F9">
        <w:rPr>
          <w:rFonts w:ascii="Times New Roman" w:hAnsi="Times New Roman"/>
          <w:sz w:val="26"/>
          <w:szCs w:val="26"/>
        </w:rPr>
        <w:t>lần</w:t>
      </w:r>
      <w:proofErr w:type="spellEnd"/>
      <w:r>
        <w:rPr>
          <w:rFonts w:ascii="Times New Roman" w:hAnsi="Times New Roman"/>
          <w:sz w:val="26"/>
          <w:szCs w:val="26"/>
        </w:rPr>
        <w:t xml:space="preserve"> …….., </w:t>
      </w:r>
      <w:proofErr w:type="spellStart"/>
      <w:r>
        <w:rPr>
          <w:rFonts w:ascii="Times New Roman" w:hAnsi="Times New Roman"/>
          <w:sz w:val="26"/>
          <w:szCs w:val="26"/>
        </w:rPr>
        <w:t>nhiệm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kỳ</w:t>
      </w:r>
      <w:proofErr w:type="spellEnd"/>
      <w:r>
        <w:rPr>
          <w:rFonts w:ascii="Times New Roman" w:hAnsi="Times New Roman"/>
          <w:sz w:val="26"/>
          <w:szCs w:val="26"/>
        </w:rPr>
        <w:t xml:space="preserve"> …………….</w:t>
      </w:r>
    </w:p>
    <w:p w:rsidR="00A7446D" w:rsidRDefault="00B551F0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5- </w:t>
      </w:r>
      <w:proofErr w:type="spellStart"/>
      <w:r>
        <w:rPr>
          <w:rFonts w:ascii="Times New Roman" w:hAnsi="Times New Roman"/>
          <w:sz w:val="26"/>
          <w:szCs w:val="26"/>
        </w:rPr>
        <w:t>Thảo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luận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góp</w:t>
      </w:r>
      <w:proofErr w:type="spellEnd"/>
      <w:r>
        <w:rPr>
          <w:rFonts w:ascii="Times New Roman" w:hAnsi="Times New Roman"/>
          <w:sz w:val="26"/>
          <w:szCs w:val="26"/>
        </w:rPr>
        <w:t xml:space="preserve"> ý </w:t>
      </w:r>
      <w:proofErr w:type="spellStart"/>
      <w:r>
        <w:rPr>
          <w:rFonts w:ascii="Times New Roman" w:hAnsi="Times New Roman"/>
          <w:sz w:val="26"/>
          <w:szCs w:val="26"/>
        </w:rPr>
        <w:t>văn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hội</w:t>
      </w:r>
      <w:proofErr w:type="spellEnd"/>
    </w:p>
    <w:p w:rsidR="00A7446D" w:rsidRDefault="00B551F0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</w:t>
      </w:r>
    </w:p>
    <w:p w:rsidR="00A7446D" w:rsidRDefault="00B551F0">
      <w:pPr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Đại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hội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nhất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trí</w:t>
      </w:r>
      <w:proofErr w:type="spellEnd"/>
      <w:r>
        <w:rPr>
          <w:rFonts w:ascii="Times New Roman" w:hAnsi="Times New Roman"/>
          <w:sz w:val="26"/>
          <w:szCs w:val="26"/>
        </w:rPr>
        <w:t xml:space="preserve"> ……</w:t>
      </w:r>
      <w:proofErr w:type="gramStart"/>
      <w:r>
        <w:rPr>
          <w:rFonts w:ascii="Times New Roman" w:hAnsi="Times New Roman"/>
          <w:sz w:val="26"/>
          <w:szCs w:val="26"/>
        </w:rPr>
        <w:t>./</w:t>
      </w:r>
      <w:proofErr w:type="gramEnd"/>
      <w:r>
        <w:rPr>
          <w:rFonts w:ascii="Times New Roman" w:hAnsi="Times New Roman"/>
          <w:sz w:val="26"/>
          <w:szCs w:val="26"/>
        </w:rPr>
        <w:t>………. (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tỷ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lệ</w:t>
      </w:r>
      <w:proofErr w:type="spellEnd"/>
      <w:r>
        <w:rPr>
          <w:rFonts w:ascii="Times New Roman" w:hAnsi="Times New Roman"/>
          <w:sz w:val="26"/>
          <w:szCs w:val="26"/>
        </w:rPr>
        <w:t xml:space="preserve">……..%) </w:t>
      </w:r>
      <w:proofErr w:type="spellStart"/>
      <w:r>
        <w:rPr>
          <w:rFonts w:ascii="Times New Roman" w:hAnsi="Times New Roman"/>
          <w:sz w:val="26"/>
          <w:szCs w:val="26"/>
        </w:rPr>
        <w:t>thông</w:t>
      </w:r>
      <w:proofErr w:type="spellEnd"/>
      <w:r>
        <w:rPr>
          <w:rFonts w:ascii="Times New Roman" w:hAnsi="Times New Roman"/>
          <w:sz w:val="26"/>
          <w:szCs w:val="26"/>
        </w:rPr>
        <w:t xml:space="preserve"> qua </w:t>
      </w:r>
      <w:proofErr w:type="spellStart"/>
      <w:r>
        <w:rPr>
          <w:rFonts w:ascii="Times New Roman" w:hAnsi="Times New Roman"/>
          <w:sz w:val="26"/>
          <w:szCs w:val="26"/>
        </w:rPr>
        <w:t>văn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hội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A7446D" w:rsidRDefault="00A7446D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7446D" w:rsidRDefault="00B551F0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III- </w:t>
      </w:r>
      <w:proofErr w:type="spellStart"/>
      <w:r>
        <w:rPr>
          <w:rFonts w:ascii="Times New Roman" w:hAnsi="Times New Roman"/>
          <w:b/>
          <w:sz w:val="26"/>
          <w:szCs w:val="26"/>
        </w:rPr>
        <w:t>Bầu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Ban </w:t>
      </w:r>
      <w:proofErr w:type="spellStart"/>
      <w:r>
        <w:rPr>
          <w:rFonts w:ascii="Times New Roman" w:hAnsi="Times New Roman"/>
          <w:b/>
          <w:sz w:val="26"/>
          <w:szCs w:val="26"/>
        </w:rPr>
        <w:t>Chấp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hành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Công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đoàn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…….. </w:t>
      </w:r>
      <w:proofErr w:type="spellStart"/>
      <w:proofErr w:type="gramStart"/>
      <w:r w:rsidR="00ED05F9">
        <w:rPr>
          <w:rFonts w:ascii="Times New Roman" w:hAnsi="Times New Roman"/>
          <w:b/>
          <w:sz w:val="26"/>
          <w:szCs w:val="26"/>
        </w:rPr>
        <w:t>lần</w:t>
      </w:r>
      <w:proofErr w:type="spellEnd"/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13179">
        <w:rPr>
          <w:rFonts w:ascii="Times New Roman" w:hAnsi="Times New Roman"/>
          <w:b/>
          <w:sz w:val="26"/>
          <w:szCs w:val="26"/>
        </w:rPr>
        <w:t>thứ</w:t>
      </w:r>
      <w:proofErr w:type="spellEnd"/>
      <w:r w:rsidR="00B13179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……, </w:t>
      </w:r>
      <w:proofErr w:type="spellStart"/>
      <w:r>
        <w:rPr>
          <w:rFonts w:ascii="Times New Roman" w:hAnsi="Times New Roman"/>
          <w:b/>
          <w:sz w:val="26"/>
          <w:szCs w:val="26"/>
        </w:rPr>
        <w:t>nhiệm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kỳ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…………..:</w:t>
      </w:r>
    </w:p>
    <w:p w:rsidR="00A7446D" w:rsidRDefault="00B551F0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1- Đ/c …………………… </w:t>
      </w:r>
      <w:proofErr w:type="spellStart"/>
      <w:r>
        <w:rPr>
          <w:rFonts w:ascii="Times New Roman" w:hAnsi="Times New Roman"/>
          <w:sz w:val="26"/>
          <w:szCs w:val="26"/>
        </w:rPr>
        <w:t>báo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án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chuẩn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nhân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sự</w:t>
      </w:r>
      <w:proofErr w:type="spellEnd"/>
      <w:r>
        <w:rPr>
          <w:rFonts w:ascii="Times New Roman" w:hAnsi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/>
          <w:sz w:val="26"/>
          <w:szCs w:val="26"/>
        </w:rPr>
        <w:t>Chấp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đoàn</w:t>
      </w:r>
      <w:proofErr w:type="spellEnd"/>
      <w:r>
        <w:rPr>
          <w:rFonts w:ascii="Times New Roman" w:hAnsi="Times New Roman"/>
          <w:sz w:val="26"/>
          <w:szCs w:val="26"/>
        </w:rPr>
        <w:t xml:space="preserve"> …….. </w:t>
      </w:r>
      <w:proofErr w:type="spellStart"/>
      <w:proofErr w:type="gramStart"/>
      <w:r w:rsidR="00ED05F9">
        <w:rPr>
          <w:rFonts w:ascii="Times New Roman" w:hAnsi="Times New Roman"/>
          <w:sz w:val="26"/>
          <w:szCs w:val="26"/>
        </w:rPr>
        <w:t>lần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0D36">
        <w:rPr>
          <w:rFonts w:ascii="Times New Roman" w:hAnsi="Times New Roman"/>
          <w:sz w:val="26"/>
          <w:szCs w:val="26"/>
        </w:rPr>
        <w:t>thứ</w:t>
      </w:r>
      <w:proofErr w:type="spellEnd"/>
      <w:r>
        <w:rPr>
          <w:rFonts w:ascii="Times New Roman" w:hAnsi="Times New Roman"/>
          <w:sz w:val="26"/>
          <w:szCs w:val="26"/>
        </w:rPr>
        <w:t xml:space="preserve">……, </w:t>
      </w:r>
      <w:proofErr w:type="spellStart"/>
      <w:r>
        <w:rPr>
          <w:rFonts w:ascii="Times New Roman" w:hAnsi="Times New Roman"/>
          <w:sz w:val="26"/>
          <w:szCs w:val="26"/>
        </w:rPr>
        <w:t>nhiệm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kỳ</w:t>
      </w:r>
      <w:proofErr w:type="spellEnd"/>
      <w:r>
        <w:rPr>
          <w:rFonts w:ascii="Times New Roman" w:hAnsi="Times New Roman"/>
          <w:sz w:val="26"/>
          <w:szCs w:val="26"/>
        </w:rPr>
        <w:t xml:space="preserve"> …………...</w:t>
      </w:r>
    </w:p>
    <w:p w:rsidR="00A7446D" w:rsidRDefault="00B551F0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Ban </w:t>
      </w:r>
      <w:proofErr w:type="spellStart"/>
      <w:r>
        <w:rPr>
          <w:rFonts w:ascii="Times New Roman" w:hAnsi="Times New Roman"/>
          <w:sz w:val="26"/>
          <w:szCs w:val="26"/>
        </w:rPr>
        <w:t>Chấp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đoàn</w:t>
      </w:r>
      <w:proofErr w:type="spellEnd"/>
      <w:r>
        <w:rPr>
          <w:rFonts w:ascii="Times New Roman" w:hAnsi="Times New Roman"/>
          <w:sz w:val="26"/>
          <w:szCs w:val="26"/>
        </w:rPr>
        <w:t xml:space="preserve"> …….. </w:t>
      </w:r>
      <w:proofErr w:type="spellStart"/>
      <w:proofErr w:type="gramStart"/>
      <w:r w:rsidR="00ED05F9">
        <w:rPr>
          <w:rFonts w:ascii="Times New Roman" w:hAnsi="Times New Roman"/>
          <w:sz w:val="26"/>
          <w:szCs w:val="26"/>
        </w:rPr>
        <w:t>lần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3179">
        <w:rPr>
          <w:rFonts w:ascii="Times New Roman" w:hAnsi="Times New Roman"/>
          <w:sz w:val="26"/>
          <w:szCs w:val="26"/>
        </w:rPr>
        <w:t>thứ</w:t>
      </w:r>
      <w:proofErr w:type="spellEnd"/>
      <w:r w:rsidR="00B1317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……, </w:t>
      </w:r>
      <w:proofErr w:type="spellStart"/>
      <w:r>
        <w:rPr>
          <w:rFonts w:ascii="Times New Roman" w:hAnsi="Times New Roman"/>
          <w:sz w:val="26"/>
          <w:szCs w:val="26"/>
        </w:rPr>
        <w:t>nhiệm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kỳ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…… </w:t>
      </w:r>
      <w:proofErr w:type="spellStart"/>
      <w:r>
        <w:rPr>
          <w:rFonts w:ascii="Times New Roman" w:hAnsi="Times New Roman"/>
          <w:sz w:val="26"/>
          <w:szCs w:val="26"/>
        </w:rPr>
        <w:t>dự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kiến</w:t>
      </w:r>
      <w:proofErr w:type="spellEnd"/>
      <w:r>
        <w:rPr>
          <w:rFonts w:ascii="Times New Roman" w:hAnsi="Times New Roman"/>
          <w:sz w:val="26"/>
          <w:szCs w:val="26"/>
        </w:rPr>
        <w:t xml:space="preserve"> …………… đ/c, </w:t>
      </w:r>
      <w:proofErr w:type="spellStart"/>
      <w:r>
        <w:rPr>
          <w:rFonts w:ascii="Times New Roman" w:hAnsi="Times New Roman"/>
          <w:sz w:val="26"/>
          <w:szCs w:val="26"/>
        </w:rPr>
        <w:t>giới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thiệu</w:t>
      </w:r>
      <w:proofErr w:type="spellEnd"/>
      <w:r>
        <w:rPr>
          <w:rFonts w:ascii="Times New Roman" w:hAnsi="Times New Roman"/>
          <w:sz w:val="26"/>
          <w:szCs w:val="26"/>
        </w:rPr>
        <w:t xml:space="preserve"> :  ………. đ/c</w:t>
      </w:r>
    </w:p>
    <w:p w:rsidR="00A7446D" w:rsidRDefault="00B551F0">
      <w:pPr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Biểu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quyết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Đại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hội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thống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nhất</w:t>
      </w:r>
      <w:proofErr w:type="spellEnd"/>
      <w:r>
        <w:rPr>
          <w:rFonts w:ascii="Times New Roman" w:hAnsi="Times New Roman"/>
          <w:sz w:val="26"/>
          <w:szCs w:val="26"/>
        </w:rPr>
        <w:t xml:space="preserve"> ……………..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số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lượng</w:t>
      </w:r>
      <w:proofErr w:type="spellEnd"/>
      <w:r>
        <w:rPr>
          <w:rFonts w:ascii="Times New Roman" w:hAnsi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/>
          <w:sz w:val="26"/>
          <w:szCs w:val="26"/>
        </w:rPr>
        <w:t>Chấp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đoàn</w:t>
      </w:r>
      <w:proofErr w:type="spellEnd"/>
      <w:r>
        <w:rPr>
          <w:rFonts w:ascii="Times New Roman" w:hAnsi="Times New Roman"/>
          <w:sz w:val="26"/>
          <w:szCs w:val="26"/>
        </w:rPr>
        <w:t xml:space="preserve"> …….. </w:t>
      </w:r>
      <w:proofErr w:type="spellStart"/>
      <w:proofErr w:type="gramStart"/>
      <w:r w:rsidR="00ED05F9">
        <w:rPr>
          <w:rFonts w:ascii="Times New Roman" w:hAnsi="Times New Roman"/>
          <w:sz w:val="26"/>
          <w:szCs w:val="26"/>
        </w:rPr>
        <w:t>lần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0D36">
        <w:rPr>
          <w:rFonts w:ascii="Times New Roman" w:hAnsi="Times New Roman"/>
          <w:sz w:val="26"/>
          <w:szCs w:val="26"/>
        </w:rPr>
        <w:t>thứ</w:t>
      </w:r>
      <w:proofErr w:type="spellEnd"/>
      <w:r>
        <w:rPr>
          <w:rFonts w:ascii="Times New Roman" w:hAnsi="Times New Roman"/>
          <w:sz w:val="26"/>
          <w:szCs w:val="26"/>
        </w:rPr>
        <w:t xml:space="preserve">……, </w:t>
      </w:r>
      <w:proofErr w:type="spellStart"/>
      <w:r>
        <w:rPr>
          <w:rFonts w:ascii="Times New Roman" w:hAnsi="Times New Roman"/>
          <w:sz w:val="26"/>
          <w:szCs w:val="26"/>
        </w:rPr>
        <w:t>nhiệm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kỳ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…… </w:t>
      </w:r>
      <w:proofErr w:type="spellStart"/>
      <w:r>
        <w:rPr>
          <w:rFonts w:ascii="Times New Roman" w:hAnsi="Times New Roman"/>
          <w:sz w:val="26"/>
          <w:szCs w:val="26"/>
        </w:rPr>
        <w:t>như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trên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A7446D" w:rsidRDefault="00B551F0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Đại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biểu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hội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đoàn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cấp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trên</w:t>
      </w:r>
      <w:proofErr w:type="spellEnd"/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đối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với</w:t>
      </w:r>
      <w:proofErr w:type="spellEnd"/>
      <w:r>
        <w:rPr>
          <w:rFonts w:ascii="Times New Roman" w:hAnsi="Times New Roman"/>
          <w:sz w:val="26"/>
          <w:szCs w:val="26"/>
        </w:rPr>
        <w:t xml:space="preserve"> CĐCS </w:t>
      </w:r>
      <w:proofErr w:type="spellStart"/>
      <w:r>
        <w:rPr>
          <w:rFonts w:ascii="Times New Roman" w:hAnsi="Times New Roman"/>
          <w:sz w:val="26"/>
          <w:szCs w:val="26"/>
        </w:rPr>
        <w:t>được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đoàn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cấp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phân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bổ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biểu</w:t>
      </w:r>
      <w:proofErr w:type="spellEnd"/>
      <w:r>
        <w:rPr>
          <w:rFonts w:ascii="Times New Roman" w:hAnsi="Times New Roman"/>
          <w:sz w:val="26"/>
          <w:szCs w:val="26"/>
        </w:rPr>
        <w:t xml:space="preserve">): </w:t>
      </w:r>
    </w:p>
    <w:p w:rsidR="00A7446D" w:rsidRDefault="00B551F0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Đ/c …………………..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công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Quyết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định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phân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bổ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biểu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đoàn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cấp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trên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A7446D" w:rsidRDefault="00B551F0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+ </w:t>
      </w:r>
      <w:proofErr w:type="spellStart"/>
      <w:r>
        <w:rPr>
          <w:rFonts w:ascii="Times New Roman" w:hAnsi="Times New Roman"/>
          <w:sz w:val="26"/>
          <w:szCs w:val="26"/>
        </w:rPr>
        <w:t>Đại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biểu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được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phân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bổ</w:t>
      </w:r>
      <w:proofErr w:type="spellEnd"/>
      <w:r>
        <w:rPr>
          <w:rFonts w:ascii="Times New Roman" w:hAnsi="Times New Roman"/>
          <w:sz w:val="26"/>
          <w:szCs w:val="26"/>
        </w:rPr>
        <w:t xml:space="preserve"> …………. đ/c</w:t>
      </w:r>
    </w:p>
    <w:p w:rsidR="00A7446D" w:rsidRDefault="00B551F0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+ </w:t>
      </w:r>
      <w:proofErr w:type="spellStart"/>
      <w:r>
        <w:rPr>
          <w:rFonts w:ascii="Times New Roman" w:hAnsi="Times New Roman"/>
          <w:sz w:val="26"/>
          <w:szCs w:val="26"/>
        </w:rPr>
        <w:t>Giới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thiệu</w:t>
      </w:r>
      <w:proofErr w:type="spellEnd"/>
      <w:r>
        <w:rPr>
          <w:rFonts w:ascii="Times New Roman" w:hAnsi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/>
          <w:sz w:val="26"/>
          <w:szCs w:val="26"/>
        </w:rPr>
        <w:t xml:space="preserve"> ………………… đ/c</w:t>
      </w:r>
    </w:p>
    <w:p w:rsidR="00A7446D" w:rsidRDefault="00B551F0">
      <w:pPr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Đại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hội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thống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nhất</w:t>
      </w:r>
      <w:proofErr w:type="spellEnd"/>
      <w:r>
        <w:rPr>
          <w:rFonts w:ascii="Times New Roman" w:hAnsi="Times New Roman"/>
          <w:sz w:val="26"/>
          <w:szCs w:val="26"/>
        </w:rPr>
        <w:t xml:space="preserve"> ………/…….. (………</w:t>
      </w:r>
      <w:proofErr w:type="gramStart"/>
      <w:r>
        <w:rPr>
          <w:rFonts w:ascii="Times New Roman" w:hAnsi="Times New Roman"/>
          <w:sz w:val="26"/>
          <w:szCs w:val="26"/>
        </w:rPr>
        <w:t>.%</w:t>
      </w:r>
      <w:proofErr w:type="gramEnd"/>
      <w:r>
        <w:rPr>
          <w:rFonts w:ascii="Times New Roman" w:hAnsi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lượng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trên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Đại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hội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cũng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thống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nhất</w:t>
      </w:r>
      <w:proofErr w:type="spellEnd"/>
      <w:r>
        <w:rPr>
          <w:rFonts w:ascii="Times New Roman" w:hAnsi="Times New Roman"/>
          <w:sz w:val="26"/>
          <w:szCs w:val="26"/>
        </w:rPr>
        <w:t xml:space="preserve"> ………/…….. (………</w:t>
      </w:r>
      <w:proofErr w:type="gramStart"/>
      <w:r>
        <w:rPr>
          <w:rFonts w:ascii="Times New Roman" w:hAnsi="Times New Roman"/>
          <w:sz w:val="26"/>
          <w:szCs w:val="26"/>
        </w:rPr>
        <w:t>.%</w:t>
      </w:r>
      <w:proofErr w:type="gramEnd"/>
      <w:r>
        <w:rPr>
          <w:rFonts w:ascii="Times New Roman" w:hAnsi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/>
          <w:sz w:val="26"/>
          <w:szCs w:val="26"/>
        </w:rPr>
        <w:t>không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bầu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biểu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khuyết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kết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bầu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biểu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chính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hội</w:t>
      </w:r>
      <w:proofErr w:type="spellEnd"/>
      <w:r>
        <w:rPr>
          <w:rFonts w:ascii="Times New Roman" w:hAnsi="Times New Roman"/>
          <w:sz w:val="26"/>
          <w:szCs w:val="26"/>
        </w:rPr>
        <w:t xml:space="preserve"> CĐ …………..………., </w:t>
      </w:r>
      <w:proofErr w:type="spellStart"/>
      <w:r>
        <w:rPr>
          <w:rFonts w:ascii="Times New Roman" w:hAnsi="Times New Roman"/>
          <w:sz w:val="26"/>
          <w:szCs w:val="26"/>
        </w:rPr>
        <w:t>nếu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biểu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trúng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cử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phiếu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biểu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khuyết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</w:p>
    <w:p w:rsidR="00A7446D" w:rsidRDefault="00B551F0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2- Đ/c …………………..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thay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mặt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Đoàn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Chủ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tịch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giới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thiệu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phần</w:t>
      </w:r>
      <w:proofErr w:type="spellEnd"/>
      <w:r>
        <w:rPr>
          <w:rFonts w:ascii="Times New Roman" w:hAnsi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/>
          <w:sz w:val="26"/>
          <w:szCs w:val="26"/>
        </w:rPr>
        <w:t>bầu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cử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gồm</w:t>
      </w:r>
      <w:proofErr w:type="spellEnd"/>
      <w:r>
        <w:rPr>
          <w:rFonts w:ascii="Times New Roman" w:hAnsi="Times New Roman"/>
          <w:sz w:val="26"/>
          <w:szCs w:val="26"/>
        </w:rPr>
        <w:t xml:space="preserve"> …… đ/c :</w:t>
      </w:r>
    </w:p>
    <w:p w:rsidR="00A7446D" w:rsidRDefault="00B551F0">
      <w:pPr>
        <w:tabs>
          <w:tab w:val="left" w:pos="7200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1- Đ/c ………………………. – …………………………….. - </w:t>
      </w:r>
      <w:proofErr w:type="spellStart"/>
      <w:r>
        <w:rPr>
          <w:rFonts w:ascii="Times New Roman" w:hAnsi="Times New Roman"/>
          <w:sz w:val="26"/>
          <w:szCs w:val="26"/>
        </w:rPr>
        <w:t>Trưởng</w:t>
      </w:r>
      <w:proofErr w:type="spellEnd"/>
      <w:r>
        <w:rPr>
          <w:rFonts w:ascii="Times New Roman" w:hAnsi="Times New Roman"/>
          <w:sz w:val="26"/>
          <w:szCs w:val="26"/>
        </w:rPr>
        <w:t xml:space="preserve"> ban</w:t>
      </w:r>
    </w:p>
    <w:p w:rsidR="00A7446D" w:rsidRDefault="00B551F0">
      <w:pPr>
        <w:tabs>
          <w:tab w:val="left" w:pos="7200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2- Đ/c ………………………. – ……………………………..</w:t>
      </w:r>
      <w:r>
        <w:rPr>
          <w:rFonts w:ascii="Times New Roman" w:hAnsi="Times New Roman"/>
          <w:sz w:val="26"/>
          <w:szCs w:val="26"/>
        </w:rPr>
        <w:tab/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Thành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A7446D" w:rsidRDefault="00B551F0">
      <w:pPr>
        <w:tabs>
          <w:tab w:val="left" w:pos="7200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3- Đ/c ………………………. – ……………………………..</w:t>
      </w:r>
      <w:r>
        <w:rPr>
          <w:rFonts w:ascii="Times New Roman" w:hAnsi="Times New Roman"/>
          <w:sz w:val="26"/>
          <w:szCs w:val="26"/>
        </w:rPr>
        <w:tab/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Thành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</w:p>
    <w:p w:rsidR="00A7446D" w:rsidRDefault="00B551F0">
      <w:pPr>
        <w:tabs>
          <w:tab w:val="left" w:pos="7200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………..</w:t>
      </w:r>
    </w:p>
    <w:p w:rsidR="00A7446D" w:rsidRDefault="00B551F0">
      <w:pPr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Đại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hội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thống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nhất</w:t>
      </w:r>
      <w:proofErr w:type="spellEnd"/>
      <w:r>
        <w:rPr>
          <w:rFonts w:ascii="Times New Roman" w:hAnsi="Times New Roman"/>
          <w:sz w:val="26"/>
          <w:szCs w:val="26"/>
        </w:rPr>
        <w:t xml:space="preserve"> ………/…….. (………</w:t>
      </w:r>
      <w:proofErr w:type="gramStart"/>
      <w:r>
        <w:rPr>
          <w:rFonts w:ascii="Times New Roman" w:hAnsi="Times New Roman"/>
          <w:sz w:val="26"/>
          <w:szCs w:val="26"/>
        </w:rPr>
        <w:t>.%</w:t>
      </w:r>
      <w:proofErr w:type="gramEnd"/>
      <w:r>
        <w:rPr>
          <w:rFonts w:ascii="Times New Roman" w:hAnsi="Times New Roman"/>
          <w:sz w:val="26"/>
          <w:szCs w:val="26"/>
        </w:rPr>
        <w:t xml:space="preserve">) ban </w:t>
      </w:r>
      <w:proofErr w:type="spellStart"/>
      <w:r>
        <w:rPr>
          <w:rFonts w:ascii="Times New Roman" w:hAnsi="Times New Roman"/>
          <w:sz w:val="26"/>
          <w:szCs w:val="26"/>
        </w:rPr>
        <w:t>bầu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cử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gồm</w:t>
      </w:r>
      <w:proofErr w:type="spellEnd"/>
      <w:r>
        <w:rPr>
          <w:rFonts w:ascii="Times New Roman" w:hAnsi="Times New Roman"/>
          <w:sz w:val="26"/>
          <w:szCs w:val="26"/>
        </w:rPr>
        <w:t xml:space="preserve"> …… đ/c </w:t>
      </w:r>
      <w:proofErr w:type="spellStart"/>
      <w:r>
        <w:rPr>
          <w:rFonts w:ascii="Times New Roman" w:hAnsi="Times New Roman"/>
          <w:sz w:val="26"/>
          <w:szCs w:val="26"/>
        </w:rPr>
        <w:t>trên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A7446D" w:rsidRDefault="00B551F0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3- Ban </w:t>
      </w:r>
      <w:proofErr w:type="spellStart"/>
      <w:r>
        <w:rPr>
          <w:rFonts w:ascii="Times New Roman" w:hAnsi="Times New Roman"/>
          <w:sz w:val="26"/>
          <w:szCs w:val="26"/>
        </w:rPr>
        <w:t>Chấp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hành</w:t>
      </w:r>
      <w:proofErr w:type="spellEnd"/>
      <w:r>
        <w:rPr>
          <w:rFonts w:ascii="Times New Roman" w:hAnsi="Times New Roman"/>
          <w:sz w:val="26"/>
          <w:szCs w:val="26"/>
        </w:rPr>
        <w:t xml:space="preserve"> CĐ …………………… </w:t>
      </w:r>
      <w:proofErr w:type="spellStart"/>
      <w:r>
        <w:rPr>
          <w:rFonts w:ascii="Times New Roman" w:hAnsi="Times New Roman"/>
          <w:sz w:val="26"/>
          <w:szCs w:val="26"/>
        </w:rPr>
        <w:t>tuyên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mãn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nhiệm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kỳ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A7446D" w:rsidRDefault="00B551F0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4- </w:t>
      </w:r>
      <w:proofErr w:type="spellStart"/>
      <w:r>
        <w:rPr>
          <w:rFonts w:ascii="Times New Roman" w:hAnsi="Times New Roman"/>
          <w:sz w:val="26"/>
          <w:szCs w:val="26"/>
        </w:rPr>
        <w:t>Phần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làm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việc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/>
          <w:sz w:val="26"/>
          <w:szCs w:val="26"/>
        </w:rPr>
        <w:t>bầu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cử</w:t>
      </w:r>
      <w:proofErr w:type="spellEnd"/>
      <w:r>
        <w:rPr>
          <w:rFonts w:ascii="Times New Roman" w:hAnsi="Times New Roman"/>
          <w:sz w:val="26"/>
          <w:szCs w:val="26"/>
        </w:rPr>
        <w:t xml:space="preserve"> :</w:t>
      </w:r>
      <w:proofErr w:type="gramEnd"/>
    </w:p>
    <w:p w:rsidR="00A7446D" w:rsidRDefault="00B551F0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Đ/c …………………… </w:t>
      </w:r>
      <w:proofErr w:type="spellStart"/>
      <w:r>
        <w:rPr>
          <w:rFonts w:ascii="Times New Roman" w:hAnsi="Times New Roman"/>
          <w:sz w:val="26"/>
          <w:szCs w:val="26"/>
        </w:rPr>
        <w:t>thay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mặt</w:t>
      </w:r>
      <w:proofErr w:type="spellEnd"/>
      <w:r>
        <w:rPr>
          <w:rFonts w:ascii="Times New Roman" w:hAnsi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/>
          <w:sz w:val="26"/>
          <w:szCs w:val="26"/>
        </w:rPr>
        <w:t>bầu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cử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thông</w:t>
      </w:r>
      <w:proofErr w:type="spellEnd"/>
      <w:r>
        <w:rPr>
          <w:rFonts w:ascii="Times New Roman" w:hAnsi="Times New Roman"/>
          <w:sz w:val="26"/>
          <w:szCs w:val="26"/>
        </w:rPr>
        <w:t xml:space="preserve"> qua </w:t>
      </w:r>
      <w:proofErr w:type="spellStart"/>
      <w:r>
        <w:rPr>
          <w:rFonts w:ascii="Times New Roman" w:hAnsi="Times New Roman"/>
          <w:sz w:val="26"/>
          <w:szCs w:val="26"/>
        </w:rPr>
        <w:t>nguyên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tắc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lệ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bầu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cử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A7446D" w:rsidRDefault="00B551F0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Tổ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bầu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cử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phát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phiếu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bầu</w:t>
      </w:r>
      <w:proofErr w:type="spellEnd"/>
    </w:p>
    <w:p w:rsidR="00A7446D" w:rsidRDefault="00B551F0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Sau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bầu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xong</w:t>
      </w:r>
      <w:proofErr w:type="spellEnd"/>
      <w:r>
        <w:rPr>
          <w:rFonts w:ascii="Times New Roman" w:hAnsi="Times New Roman"/>
          <w:sz w:val="26"/>
          <w:szCs w:val="26"/>
        </w:rPr>
        <w:t xml:space="preserve">, Ban </w:t>
      </w:r>
      <w:proofErr w:type="spellStart"/>
      <w:r>
        <w:rPr>
          <w:rFonts w:ascii="Times New Roman" w:hAnsi="Times New Roman"/>
          <w:sz w:val="26"/>
          <w:szCs w:val="26"/>
        </w:rPr>
        <w:t>bầu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cử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</w:t>
      </w:r>
      <w:bookmarkStart w:id="11" w:name="_GoBack"/>
      <w:bookmarkEnd w:id="11"/>
      <w:r>
        <w:rPr>
          <w:rFonts w:ascii="Times New Roman" w:hAnsi="Times New Roman"/>
          <w:sz w:val="26"/>
          <w:szCs w:val="26"/>
        </w:rPr>
        <w:t>iến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kiểm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phiếu</w:t>
      </w:r>
      <w:proofErr w:type="spellEnd"/>
    </w:p>
    <w:p w:rsidR="00A7446D" w:rsidRDefault="00B551F0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5- </w:t>
      </w:r>
      <w:proofErr w:type="spellStart"/>
      <w:r>
        <w:rPr>
          <w:rFonts w:ascii="Times New Roman" w:hAnsi="Times New Roman"/>
          <w:sz w:val="26"/>
          <w:szCs w:val="26"/>
        </w:rPr>
        <w:t>Phần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phát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biểu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lãnh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đạo</w:t>
      </w:r>
      <w:proofErr w:type="spellEnd"/>
      <w:r>
        <w:rPr>
          <w:rFonts w:ascii="Times New Roman" w:hAnsi="Times New Roman"/>
          <w:sz w:val="26"/>
          <w:szCs w:val="26"/>
        </w:rPr>
        <w:t xml:space="preserve"> :</w:t>
      </w:r>
      <w:proofErr w:type="gramEnd"/>
    </w:p>
    <w:p w:rsidR="00A7446D" w:rsidRDefault="00B551F0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Đ/c …………………… - </w:t>
      </w:r>
      <w:proofErr w:type="spellStart"/>
      <w:r w:rsidR="00ED05F9">
        <w:rPr>
          <w:rFonts w:ascii="Times New Roman" w:hAnsi="Times New Roman"/>
          <w:sz w:val="26"/>
          <w:szCs w:val="26"/>
        </w:rPr>
        <w:t>Đại</w:t>
      </w:r>
      <w:proofErr w:type="spellEnd"/>
      <w:r w:rsidR="00ED05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05F9">
        <w:rPr>
          <w:rFonts w:ascii="Times New Roman" w:hAnsi="Times New Roman"/>
          <w:sz w:val="26"/>
          <w:szCs w:val="26"/>
        </w:rPr>
        <w:t>diện</w:t>
      </w:r>
      <w:proofErr w:type="spellEnd"/>
      <w:r w:rsidR="00ED05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05F9">
        <w:rPr>
          <w:rFonts w:ascii="Times New Roman" w:hAnsi="Times New Roman"/>
          <w:sz w:val="26"/>
          <w:szCs w:val="26"/>
        </w:rPr>
        <w:t>Liên</w:t>
      </w:r>
      <w:proofErr w:type="spellEnd"/>
      <w:r w:rsidR="00ED05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05F9">
        <w:rPr>
          <w:rFonts w:ascii="Times New Roman" w:hAnsi="Times New Roman"/>
          <w:sz w:val="26"/>
          <w:szCs w:val="26"/>
        </w:rPr>
        <w:t>đoàn</w:t>
      </w:r>
      <w:proofErr w:type="spellEnd"/>
      <w:r w:rsidR="00ED05F9">
        <w:rPr>
          <w:rFonts w:ascii="Times New Roman" w:hAnsi="Times New Roman"/>
          <w:sz w:val="26"/>
          <w:szCs w:val="26"/>
        </w:rPr>
        <w:t xml:space="preserve"> Lao </w:t>
      </w:r>
      <w:proofErr w:type="spellStart"/>
      <w:r w:rsidR="00ED05F9">
        <w:rPr>
          <w:rFonts w:ascii="Times New Roman" w:hAnsi="Times New Roman"/>
          <w:sz w:val="26"/>
          <w:szCs w:val="26"/>
        </w:rPr>
        <w:t>động</w:t>
      </w:r>
      <w:proofErr w:type="spellEnd"/>
      <w:r w:rsidR="00ED05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05F9">
        <w:rPr>
          <w:rFonts w:ascii="Times New Roman" w:hAnsi="Times New Roman"/>
          <w:sz w:val="26"/>
          <w:szCs w:val="26"/>
        </w:rPr>
        <w:t>thành</w:t>
      </w:r>
      <w:proofErr w:type="spellEnd"/>
      <w:r w:rsidR="00ED05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05F9">
        <w:rPr>
          <w:rFonts w:ascii="Times New Roman" w:hAnsi="Times New Roman"/>
          <w:sz w:val="26"/>
          <w:szCs w:val="26"/>
        </w:rPr>
        <w:t>phố</w:t>
      </w:r>
      <w:proofErr w:type="spellEnd"/>
      <w:r w:rsidR="00ED05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05F9">
        <w:rPr>
          <w:rFonts w:ascii="Times New Roman" w:hAnsi="Times New Roman"/>
          <w:sz w:val="26"/>
          <w:szCs w:val="26"/>
        </w:rPr>
        <w:t>Thủ</w:t>
      </w:r>
      <w:proofErr w:type="spellEnd"/>
      <w:r w:rsidR="00ED05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05F9">
        <w:rPr>
          <w:rFonts w:ascii="Times New Roman" w:hAnsi="Times New Roman"/>
          <w:sz w:val="26"/>
          <w:szCs w:val="26"/>
        </w:rPr>
        <w:t>Đức</w:t>
      </w:r>
      <w:proofErr w:type="spellEnd"/>
      <w:r w:rsidR="00ED05F9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phát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biểu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chỉ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đạo</w:t>
      </w:r>
      <w:proofErr w:type="spellEnd"/>
    </w:p>
    <w:p w:rsidR="00A7446D" w:rsidRDefault="00B551F0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……………………………………………………………………………………..</w:t>
      </w:r>
    </w:p>
    <w:p w:rsidR="00A7446D" w:rsidRDefault="00B551F0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Đ/c …………………… – </w:t>
      </w:r>
      <w:proofErr w:type="spellStart"/>
      <w:r>
        <w:rPr>
          <w:rFonts w:ascii="Times New Roman" w:hAnsi="Times New Roman"/>
          <w:sz w:val="26"/>
          <w:szCs w:val="26"/>
        </w:rPr>
        <w:t>Bí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thư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…………………. </w:t>
      </w:r>
      <w:proofErr w:type="spellStart"/>
      <w:r>
        <w:rPr>
          <w:rFonts w:ascii="Times New Roman" w:hAnsi="Times New Roman"/>
          <w:sz w:val="26"/>
          <w:szCs w:val="26"/>
        </w:rPr>
        <w:t>phát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biểu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chỉ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đạo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A7446D" w:rsidRDefault="00B551F0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……………………………………………………………………………………</w:t>
      </w:r>
    </w:p>
    <w:p w:rsidR="00A7446D" w:rsidRDefault="00B551F0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</w:t>
      </w:r>
    </w:p>
    <w:p w:rsidR="00A7446D" w:rsidRDefault="00B551F0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6- Đ/c …………………… </w:t>
      </w:r>
      <w:proofErr w:type="spellStart"/>
      <w:r>
        <w:rPr>
          <w:rFonts w:ascii="Times New Roman" w:hAnsi="Times New Roman"/>
          <w:sz w:val="26"/>
          <w:szCs w:val="26"/>
        </w:rPr>
        <w:t>cám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tiếp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nhận</w:t>
      </w:r>
      <w:proofErr w:type="spellEnd"/>
      <w:r>
        <w:rPr>
          <w:rFonts w:ascii="Times New Roman" w:hAnsi="Times New Roman"/>
          <w:sz w:val="26"/>
          <w:szCs w:val="26"/>
        </w:rPr>
        <w:t xml:space="preserve"> ý </w:t>
      </w:r>
      <w:proofErr w:type="spellStart"/>
      <w:r>
        <w:rPr>
          <w:rFonts w:ascii="Times New Roman" w:hAnsi="Times New Roman"/>
          <w:sz w:val="26"/>
          <w:szCs w:val="26"/>
        </w:rPr>
        <w:t>kiến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chỉ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đạo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…………..</w:t>
      </w:r>
    </w:p>
    <w:p w:rsidR="00A7446D" w:rsidRDefault="00B551F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IV- </w:t>
      </w:r>
      <w:proofErr w:type="spellStart"/>
      <w:r>
        <w:rPr>
          <w:rFonts w:ascii="Times New Roman" w:hAnsi="Times New Roman"/>
          <w:b/>
          <w:sz w:val="26"/>
          <w:szCs w:val="26"/>
        </w:rPr>
        <w:t>Kết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quả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bầu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cử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Đ/c …………………… </w:t>
      </w:r>
      <w:proofErr w:type="spellStart"/>
      <w:r>
        <w:rPr>
          <w:rFonts w:ascii="Times New Roman" w:hAnsi="Times New Roman"/>
          <w:sz w:val="26"/>
          <w:szCs w:val="26"/>
        </w:rPr>
        <w:t>thay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mặt</w:t>
      </w:r>
      <w:proofErr w:type="spellEnd"/>
      <w:r>
        <w:rPr>
          <w:rFonts w:ascii="Times New Roman" w:hAnsi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/>
          <w:sz w:val="26"/>
          <w:szCs w:val="26"/>
        </w:rPr>
        <w:t>bầu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cử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bầu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cử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A7446D" w:rsidRDefault="00B551F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1- </w:t>
      </w:r>
      <w:proofErr w:type="spellStart"/>
      <w:r>
        <w:rPr>
          <w:rFonts w:ascii="Times New Roman" w:hAnsi="Times New Roman"/>
          <w:sz w:val="26"/>
          <w:szCs w:val="26"/>
        </w:rPr>
        <w:t>Kết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bầu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cử</w:t>
      </w:r>
      <w:proofErr w:type="spellEnd"/>
      <w:r>
        <w:rPr>
          <w:rFonts w:ascii="Times New Roman" w:hAnsi="Times New Roman"/>
          <w:sz w:val="26"/>
          <w:szCs w:val="26"/>
        </w:rPr>
        <w:t xml:space="preserve"> BCH CĐ …………………</w:t>
      </w:r>
      <w:proofErr w:type="gramStart"/>
      <w:r>
        <w:rPr>
          <w:rFonts w:ascii="Times New Roman" w:hAnsi="Times New Roman"/>
          <w:sz w:val="26"/>
          <w:szCs w:val="26"/>
        </w:rPr>
        <w:t xml:space="preserve">…  </w:t>
      </w:r>
      <w:proofErr w:type="spellStart"/>
      <w:r w:rsidR="00B13179">
        <w:rPr>
          <w:rFonts w:ascii="Times New Roman" w:hAnsi="Times New Roman"/>
          <w:sz w:val="26"/>
          <w:szCs w:val="26"/>
        </w:rPr>
        <w:t>lần</w:t>
      </w:r>
      <w:proofErr w:type="spellEnd"/>
      <w:proofErr w:type="gramEnd"/>
      <w:r w:rsidR="00B131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3179">
        <w:rPr>
          <w:rFonts w:ascii="Times New Roman" w:hAnsi="Times New Roman"/>
          <w:sz w:val="26"/>
          <w:szCs w:val="26"/>
        </w:rPr>
        <w:t>thứ</w:t>
      </w:r>
      <w:proofErr w:type="spellEnd"/>
      <w:r>
        <w:rPr>
          <w:rFonts w:ascii="Times New Roman" w:hAnsi="Times New Roman"/>
          <w:sz w:val="26"/>
          <w:szCs w:val="26"/>
        </w:rPr>
        <w:t xml:space="preserve"> …, </w:t>
      </w:r>
      <w:proofErr w:type="spellStart"/>
      <w:r>
        <w:rPr>
          <w:rFonts w:ascii="Times New Roman" w:hAnsi="Times New Roman"/>
          <w:sz w:val="26"/>
          <w:szCs w:val="26"/>
        </w:rPr>
        <w:t>nhiệm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kỳ</w:t>
      </w:r>
      <w:proofErr w:type="spellEnd"/>
      <w:r>
        <w:rPr>
          <w:rFonts w:ascii="Times New Roman" w:hAnsi="Times New Roman"/>
          <w:sz w:val="26"/>
          <w:szCs w:val="26"/>
        </w:rPr>
        <w:t xml:space="preserve"> ……(</w:t>
      </w:r>
      <w:proofErr w:type="spellStart"/>
      <w:r>
        <w:rPr>
          <w:rFonts w:ascii="Times New Roman" w:hAnsi="Times New Roman"/>
          <w:sz w:val="26"/>
          <w:szCs w:val="26"/>
        </w:rPr>
        <w:t>theo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thứ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phiếu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bầu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từ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cao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xuống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thấp</w:t>
      </w:r>
      <w:proofErr w:type="spellEnd"/>
      <w:r>
        <w:rPr>
          <w:rFonts w:ascii="Times New Roman" w:hAnsi="Times New Roman"/>
          <w:sz w:val="26"/>
          <w:szCs w:val="26"/>
        </w:rPr>
        <w:t>):</w:t>
      </w:r>
    </w:p>
    <w:p w:rsidR="00A7446D" w:rsidRDefault="00B551F0">
      <w:pPr>
        <w:tabs>
          <w:tab w:val="left" w:pos="4320"/>
          <w:tab w:val="left" w:pos="7200"/>
        </w:tabs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1- Đ/c ……………………</w:t>
      </w:r>
      <w:r>
        <w:rPr>
          <w:rFonts w:ascii="Times New Roman" w:hAnsi="Times New Roman"/>
          <w:sz w:val="26"/>
          <w:szCs w:val="26"/>
        </w:rPr>
        <w:tab/>
        <w:t xml:space="preserve">……/……. </w:t>
      </w:r>
      <w:proofErr w:type="spellStart"/>
      <w:r>
        <w:rPr>
          <w:rFonts w:ascii="Times New Roman" w:hAnsi="Times New Roman"/>
          <w:sz w:val="26"/>
          <w:szCs w:val="26"/>
        </w:rPr>
        <w:t>phiếu</w:t>
      </w:r>
      <w:proofErr w:type="spellEnd"/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tỷ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lệ</w:t>
      </w:r>
      <w:proofErr w:type="spellEnd"/>
      <w:r>
        <w:rPr>
          <w:rFonts w:ascii="Times New Roman" w:hAnsi="Times New Roman"/>
          <w:sz w:val="26"/>
          <w:szCs w:val="26"/>
        </w:rPr>
        <w:t xml:space="preserve"> ……..%</w:t>
      </w:r>
    </w:p>
    <w:p w:rsidR="00A7446D" w:rsidRDefault="00B551F0">
      <w:pPr>
        <w:tabs>
          <w:tab w:val="left" w:pos="4320"/>
          <w:tab w:val="left" w:pos="7200"/>
        </w:tabs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2- Đ/c ……………………</w:t>
      </w:r>
      <w:r>
        <w:rPr>
          <w:rFonts w:ascii="Times New Roman" w:hAnsi="Times New Roman"/>
          <w:sz w:val="26"/>
          <w:szCs w:val="26"/>
        </w:rPr>
        <w:tab/>
        <w:t xml:space="preserve">……/……. </w:t>
      </w:r>
      <w:proofErr w:type="spellStart"/>
      <w:r>
        <w:rPr>
          <w:rFonts w:ascii="Times New Roman" w:hAnsi="Times New Roman"/>
          <w:sz w:val="26"/>
          <w:szCs w:val="26"/>
        </w:rPr>
        <w:t>phiếu</w:t>
      </w:r>
      <w:proofErr w:type="spellEnd"/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tỷ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lệ</w:t>
      </w:r>
      <w:proofErr w:type="spellEnd"/>
      <w:r>
        <w:rPr>
          <w:rFonts w:ascii="Times New Roman" w:hAnsi="Times New Roman"/>
          <w:sz w:val="26"/>
          <w:szCs w:val="26"/>
        </w:rPr>
        <w:t xml:space="preserve"> ……..%</w:t>
      </w:r>
    </w:p>
    <w:p w:rsidR="00A7446D" w:rsidRDefault="00B551F0">
      <w:pPr>
        <w:tabs>
          <w:tab w:val="left" w:pos="4320"/>
          <w:tab w:val="left" w:pos="7200"/>
        </w:tabs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3- Đ/c ……………………</w:t>
      </w:r>
      <w:r>
        <w:rPr>
          <w:rFonts w:ascii="Times New Roman" w:hAnsi="Times New Roman"/>
          <w:sz w:val="26"/>
          <w:szCs w:val="26"/>
        </w:rPr>
        <w:tab/>
        <w:t xml:space="preserve">……/……. </w:t>
      </w:r>
      <w:proofErr w:type="spellStart"/>
      <w:r>
        <w:rPr>
          <w:rFonts w:ascii="Times New Roman" w:hAnsi="Times New Roman"/>
          <w:sz w:val="26"/>
          <w:szCs w:val="26"/>
        </w:rPr>
        <w:t>phiếu</w:t>
      </w:r>
      <w:proofErr w:type="spellEnd"/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tỷ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lệ</w:t>
      </w:r>
      <w:proofErr w:type="spellEnd"/>
      <w:r>
        <w:rPr>
          <w:rFonts w:ascii="Times New Roman" w:hAnsi="Times New Roman"/>
          <w:sz w:val="26"/>
          <w:szCs w:val="26"/>
        </w:rPr>
        <w:t xml:space="preserve"> ……..%</w:t>
      </w:r>
    </w:p>
    <w:p w:rsidR="00A7446D" w:rsidRDefault="00B551F0">
      <w:pPr>
        <w:tabs>
          <w:tab w:val="left" w:pos="4320"/>
          <w:tab w:val="left" w:pos="7200"/>
        </w:tabs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4- Đ/c ……………………</w:t>
      </w:r>
      <w:r>
        <w:rPr>
          <w:rFonts w:ascii="Times New Roman" w:hAnsi="Times New Roman"/>
          <w:sz w:val="26"/>
          <w:szCs w:val="26"/>
        </w:rPr>
        <w:tab/>
        <w:t xml:space="preserve">……/……. </w:t>
      </w:r>
      <w:proofErr w:type="spellStart"/>
      <w:r>
        <w:rPr>
          <w:rFonts w:ascii="Times New Roman" w:hAnsi="Times New Roman"/>
          <w:sz w:val="26"/>
          <w:szCs w:val="26"/>
        </w:rPr>
        <w:t>phiếu</w:t>
      </w:r>
      <w:proofErr w:type="spellEnd"/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tỷ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lệ</w:t>
      </w:r>
      <w:proofErr w:type="spellEnd"/>
      <w:r>
        <w:rPr>
          <w:rFonts w:ascii="Times New Roman" w:hAnsi="Times New Roman"/>
          <w:sz w:val="26"/>
          <w:szCs w:val="26"/>
        </w:rPr>
        <w:t xml:space="preserve"> ……..%</w:t>
      </w:r>
    </w:p>
    <w:p w:rsidR="00A7446D" w:rsidRDefault="00B551F0">
      <w:pPr>
        <w:tabs>
          <w:tab w:val="left" w:pos="4320"/>
          <w:tab w:val="left" w:pos="7200"/>
        </w:tabs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5- Đ/c ……………………</w:t>
      </w:r>
      <w:r>
        <w:rPr>
          <w:rFonts w:ascii="Times New Roman" w:hAnsi="Times New Roman"/>
          <w:sz w:val="26"/>
          <w:szCs w:val="26"/>
        </w:rPr>
        <w:tab/>
        <w:t xml:space="preserve">……/……. </w:t>
      </w:r>
      <w:proofErr w:type="spellStart"/>
      <w:r>
        <w:rPr>
          <w:rFonts w:ascii="Times New Roman" w:hAnsi="Times New Roman"/>
          <w:sz w:val="26"/>
          <w:szCs w:val="26"/>
        </w:rPr>
        <w:t>phiếu</w:t>
      </w:r>
      <w:proofErr w:type="spellEnd"/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tỷ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lệ</w:t>
      </w:r>
      <w:proofErr w:type="spellEnd"/>
      <w:r>
        <w:rPr>
          <w:rFonts w:ascii="Times New Roman" w:hAnsi="Times New Roman"/>
          <w:sz w:val="26"/>
          <w:szCs w:val="26"/>
        </w:rPr>
        <w:t xml:space="preserve"> ……..%</w:t>
      </w:r>
    </w:p>
    <w:p w:rsidR="00A7446D" w:rsidRDefault="00B551F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2- </w:t>
      </w:r>
      <w:proofErr w:type="spellStart"/>
      <w:r>
        <w:rPr>
          <w:rFonts w:ascii="Times New Roman" w:hAnsi="Times New Roman"/>
          <w:sz w:val="26"/>
          <w:szCs w:val="26"/>
        </w:rPr>
        <w:t>Kết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bầu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cử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biểu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hội</w:t>
      </w:r>
      <w:proofErr w:type="spellEnd"/>
      <w:r>
        <w:rPr>
          <w:rFonts w:ascii="Times New Roman" w:hAnsi="Times New Roman"/>
          <w:sz w:val="26"/>
          <w:szCs w:val="26"/>
        </w:rPr>
        <w:t xml:space="preserve"> CĐ ………………………….. (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theo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thứ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phiếu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bầu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từ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cao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xuống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thấp</w:t>
      </w:r>
      <w:proofErr w:type="spellEnd"/>
      <w:r>
        <w:rPr>
          <w:rFonts w:ascii="Times New Roman" w:hAnsi="Times New Roman"/>
          <w:sz w:val="26"/>
          <w:szCs w:val="26"/>
        </w:rPr>
        <w:t>)::</w:t>
      </w:r>
    </w:p>
    <w:p w:rsidR="00A7446D" w:rsidRDefault="00B551F0">
      <w:pPr>
        <w:tabs>
          <w:tab w:val="left" w:pos="4320"/>
          <w:tab w:val="left" w:pos="7200"/>
        </w:tabs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1- Đ/c ……………………</w:t>
      </w:r>
      <w:r>
        <w:rPr>
          <w:rFonts w:ascii="Times New Roman" w:hAnsi="Times New Roman"/>
          <w:sz w:val="26"/>
          <w:szCs w:val="26"/>
        </w:rPr>
        <w:tab/>
        <w:t xml:space="preserve">……/……. </w:t>
      </w:r>
      <w:proofErr w:type="spellStart"/>
      <w:r>
        <w:rPr>
          <w:rFonts w:ascii="Times New Roman" w:hAnsi="Times New Roman"/>
          <w:sz w:val="26"/>
          <w:szCs w:val="26"/>
        </w:rPr>
        <w:t>phiếu</w:t>
      </w:r>
      <w:proofErr w:type="spellEnd"/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tỷ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lệ</w:t>
      </w:r>
      <w:proofErr w:type="spellEnd"/>
      <w:r>
        <w:rPr>
          <w:rFonts w:ascii="Times New Roman" w:hAnsi="Times New Roman"/>
          <w:sz w:val="26"/>
          <w:szCs w:val="26"/>
        </w:rPr>
        <w:t xml:space="preserve"> ……..%</w:t>
      </w:r>
    </w:p>
    <w:p w:rsidR="00A7446D" w:rsidRDefault="00B551F0">
      <w:pPr>
        <w:tabs>
          <w:tab w:val="left" w:pos="4320"/>
          <w:tab w:val="left" w:pos="7200"/>
        </w:tabs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2- Đ/c ……………………</w:t>
      </w:r>
      <w:r>
        <w:rPr>
          <w:rFonts w:ascii="Times New Roman" w:hAnsi="Times New Roman"/>
          <w:sz w:val="26"/>
          <w:szCs w:val="26"/>
        </w:rPr>
        <w:tab/>
        <w:t xml:space="preserve">……/……. </w:t>
      </w:r>
      <w:proofErr w:type="spellStart"/>
      <w:r>
        <w:rPr>
          <w:rFonts w:ascii="Times New Roman" w:hAnsi="Times New Roman"/>
          <w:sz w:val="26"/>
          <w:szCs w:val="26"/>
        </w:rPr>
        <w:t>phiếu</w:t>
      </w:r>
      <w:proofErr w:type="spellEnd"/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tỷ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lệ</w:t>
      </w:r>
      <w:proofErr w:type="spellEnd"/>
      <w:r>
        <w:rPr>
          <w:rFonts w:ascii="Times New Roman" w:hAnsi="Times New Roman"/>
          <w:sz w:val="26"/>
          <w:szCs w:val="26"/>
        </w:rPr>
        <w:t xml:space="preserve"> ……..%</w:t>
      </w:r>
    </w:p>
    <w:p w:rsidR="00A7446D" w:rsidRDefault="00B551F0">
      <w:pPr>
        <w:tabs>
          <w:tab w:val="left" w:pos="4320"/>
          <w:tab w:val="left" w:pos="7200"/>
        </w:tabs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3- Đ/c ……………………</w:t>
      </w:r>
      <w:r>
        <w:rPr>
          <w:rFonts w:ascii="Times New Roman" w:hAnsi="Times New Roman"/>
          <w:sz w:val="26"/>
          <w:szCs w:val="26"/>
        </w:rPr>
        <w:tab/>
        <w:t xml:space="preserve">……/……. </w:t>
      </w:r>
      <w:proofErr w:type="spellStart"/>
      <w:r>
        <w:rPr>
          <w:rFonts w:ascii="Times New Roman" w:hAnsi="Times New Roman"/>
          <w:sz w:val="26"/>
          <w:szCs w:val="26"/>
        </w:rPr>
        <w:t>phiếu</w:t>
      </w:r>
      <w:proofErr w:type="spellEnd"/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tỷ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lệ</w:t>
      </w:r>
      <w:proofErr w:type="spellEnd"/>
      <w:r>
        <w:rPr>
          <w:rFonts w:ascii="Times New Roman" w:hAnsi="Times New Roman"/>
          <w:sz w:val="26"/>
          <w:szCs w:val="26"/>
        </w:rPr>
        <w:t xml:space="preserve"> ……..%</w:t>
      </w:r>
    </w:p>
    <w:p w:rsidR="00A7446D" w:rsidRDefault="00B551F0">
      <w:pPr>
        <w:tabs>
          <w:tab w:val="left" w:pos="4320"/>
          <w:tab w:val="left" w:pos="7200"/>
        </w:tabs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4- Đ/c ……………………</w:t>
      </w:r>
      <w:r>
        <w:rPr>
          <w:rFonts w:ascii="Times New Roman" w:hAnsi="Times New Roman"/>
          <w:sz w:val="26"/>
          <w:szCs w:val="26"/>
        </w:rPr>
        <w:tab/>
        <w:t xml:space="preserve">……/……. </w:t>
      </w:r>
      <w:proofErr w:type="spellStart"/>
      <w:r>
        <w:rPr>
          <w:rFonts w:ascii="Times New Roman" w:hAnsi="Times New Roman"/>
          <w:sz w:val="26"/>
          <w:szCs w:val="26"/>
        </w:rPr>
        <w:t>phiếu</w:t>
      </w:r>
      <w:proofErr w:type="spellEnd"/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tỷ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lệ</w:t>
      </w:r>
      <w:proofErr w:type="spellEnd"/>
      <w:r>
        <w:rPr>
          <w:rFonts w:ascii="Times New Roman" w:hAnsi="Times New Roman"/>
          <w:sz w:val="26"/>
          <w:szCs w:val="26"/>
        </w:rPr>
        <w:t xml:space="preserve"> ……..%</w:t>
      </w:r>
    </w:p>
    <w:p w:rsidR="00A7446D" w:rsidRDefault="00B551F0">
      <w:pPr>
        <w:tabs>
          <w:tab w:val="left" w:pos="4320"/>
          <w:tab w:val="left" w:pos="7200"/>
        </w:tabs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5- Đ/c ……………………</w:t>
      </w:r>
      <w:r>
        <w:rPr>
          <w:rFonts w:ascii="Times New Roman" w:hAnsi="Times New Roman"/>
          <w:sz w:val="26"/>
          <w:szCs w:val="26"/>
        </w:rPr>
        <w:tab/>
        <w:t xml:space="preserve">……/……. </w:t>
      </w:r>
      <w:proofErr w:type="spellStart"/>
      <w:r>
        <w:rPr>
          <w:rFonts w:ascii="Times New Roman" w:hAnsi="Times New Roman"/>
          <w:sz w:val="26"/>
          <w:szCs w:val="26"/>
        </w:rPr>
        <w:t>phiếu</w:t>
      </w:r>
      <w:proofErr w:type="spellEnd"/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tỷ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lệ</w:t>
      </w:r>
      <w:proofErr w:type="spellEnd"/>
      <w:r>
        <w:rPr>
          <w:rFonts w:ascii="Times New Roman" w:hAnsi="Times New Roman"/>
          <w:sz w:val="26"/>
          <w:szCs w:val="26"/>
        </w:rPr>
        <w:t xml:space="preserve"> ……..%</w:t>
      </w:r>
    </w:p>
    <w:p w:rsidR="00A7446D" w:rsidRDefault="00B551F0">
      <w:pPr>
        <w:tabs>
          <w:tab w:val="left" w:pos="4320"/>
          <w:tab w:val="left" w:pos="7200"/>
        </w:tabs>
        <w:ind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Đ/c ………………. ……/……. </w:t>
      </w:r>
      <w:proofErr w:type="spellStart"/>
      <w:r>
        <w:rPr>
          <w:rFonts w:ascii="Times New Roman" w:hAnsi="Times New Roman"/>
          <w:sz w:val="26"/>
          <w:szCs w:val="26"/>
        </w:rPr>
        <w:t>phiếu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tỷ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lệ</w:t>
      </w:r>
      <w:proofErr w:type="spellEnd"/>
      <w:r>
        <w:rPr>
          <w:rFonts w:ascii="Times New Roman" w:hAnsi="Times New Roman"/>
          <w:sz w:val="26"/>
          <w:szCs w:val="26"/>
        </w:rPr>
        <w:t xml:space="preserve"> ……..% </w:t>
      </w:r>
      <w:proofErr w:type="spellStart"/>
      <w:r>
        <w:rPr>
          <w:rFonts w:ascii="Times New Roman" w:hAnsi="Times New Roman"/>
          <w:sz w:val="26"/>
          <w:szCs w:val="26"/>
        </w:rPr>
        <w:t>là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biểu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khuyết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A7446D" w:rsidRDefault="00B551F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3- BCH CĐ ……………………</w:t>
      </w:r>
      <w:proofErr w:type="spellStart"/>
      <w:r w:rsidR="00B13179">
        <w:rPr>
          <w:rFonts w:ascii="Times New Roman" w:hAnsi="Times New Roman"/>
          <w:sz w:val="26"/>
          <w:szCs w:val="26"/>
        </w:rPr>
        <w:t>lần</w:t>
      </w:r>
      <w:proofErr w:type="spellEnd"/>
      <w:r w:rsidR="00B131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3179">
        <w:rPr>
          <w:rFonts w:ascii="Times New Roman" w:hAnsi="Times New Roman"/>
          <w:sz w:val="26"/>
          <w:szCs w:val="26"/>
        </w:rPr>
        <w:t>thứ</w:t>
      </w:r>
      <w:proofErr w:type="spellEnd"/>
      <w:r>
        <w:rPr>
          <w:rFonts w:ascii="Times New Roman" w:hAnsi="Times New Roman"/>
          <w:sz w:val="26"/>
          <w:szCs w:val="26"/>
        </w:rPr>
        <w:t xml:space="preserve"> ……., </w:t>
      </w:r>
      <w:proofErr w:type="spellStart"/>
      <w:r>
        <w:rPr>
          <w:rFonts w:ascii="Times New Roman" w:hAnsi="Times New Roman"/>
          <w:sz w:val="26"/>
          <w:szCs w:val="26"/>
        </w:rPr>
        <w:t>nhiệm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kỳ</w:t>
      </w:r>
      <w:proofErr w:type="spellEnd"/>
      <w:r>
        <w:rPr>
          <w:rFonts w:ascii="Times New Roman" w:hAnsi="Times New Roman"/>
          <w:sz w:val="26"/>
          <w:szCs w:val="26"/>
        </w:rPr>
        <w:t xml:space="preserve"> …… </w:t>
      </w:r>
      <w:proofErr w:type="spellStart"/>
      <w:r>
        <w:rPr>
          <w:rFonts w:ascii="Times New Roman" w:hAnsi="Times New Roman"/>
          <w:sz w:val="26"/>
          <w:szCs w:val="26"/>
        </w:rPr>
        <w:t>ra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mắt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nhận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nhiệm</w:t>
      </w:r>
      <w:proofErr w:type="spellEnd"/>
      <w:r>
        <w:rPr>
          <w:rFonts w:ascii="Times New Roman" w:hAnsi="Times New Roman"/>
          <w:sz w:val="26"/>
          <w:szCs w:val="26"/>
        </w:rPr>
        <w:t xml:space="preserve"> vụ.4- </w:t>
      </w:r>
      <w:proofErr w:type="spellStart"/>
      <w:r>
        <w:rPr>
          <w:rFonts w:ascii="Times New Roman" w:hAnsi="Times New Roman"/>
          <w:sz w:val="26"/>
          <w:szCs w:val="26"/>
        </w:rPr>
        <w:t>Đoàn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Chủ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tịch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chỉ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định</w:t>
      </w:r>
      <w:proofErr w:type="spellEnd"/>
      <w:r>
        <w:rPr>
          <w:rFonts w:ascii="Times New Roman" w:hAnsi="Times New Roman"/>
          <w:sz w:val="26"/>
          <w:szCs w:val="26"/>
        </w:rPr>
        <w:t xml:space="preserve"> đ/c ……………………</w:t>
      </w:r>
      <w:proofErr w:type="spellStart"/>
      <w:r>
        <w:rPr>
          <w:rFonts w:ascii="Times New Roman" w:hAnsi="Times New Roman"/>
          <w:sz w:val="26"/>
          <w:szCs w:val="26"/>
        </w:rPr>
        <w:t>làm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triệu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tập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triệu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tập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hội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nghị</w:t>
      </w:r>
      <w:proofErr w:type="spellEnd"/>
      <w:r>
        <w:rPr>
          <w:rFonts w:ascii="Times New Roman" w:hAnsi="Times New Roman"/>
          <w:sz w:val="26"/>
          <w:szCs w:val="26"/>
        </w:rPr>
        <w:t xml:space="preserve"> BCH </w:t>
      </w:r>
      <w:proofErr w:type="spellStart"/>
      <w:r>
        <w:rPr>
          <w:rFonts w:ascii="Times New Roman" w:hAnsi="Times New Roman"/>
          <w:sz w:val="26"/>
          <w:szCs w:val="26"/>
        </w:rPr>
        <w:t>phiên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đầu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bầu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danh</w:t>
      </w:r>
      <w:proofErr w:type="spellEnd"/>
      <w:r>
        <w:rPr>
          <w:rFonts w:ascii="Times New Roman" w:hAnsi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/>
          <w:sz w:val="26"/>
          <w:szCs w:val="26"/>
        </w:rPr>
        <w:t>Thường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vụ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Chủ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tịch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Phó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Chủ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tịch</w:t>
      </w:r>
      <w:proofErr w:type="spellEnd"/>
      <w:r>
        <w:rPr>
          <w:rFonts w:ascii="Times New Roman" w:hAnsi="Times New Roman"/>
          <w:sz w:val="26"/>
          <w:szCs w:val="26"/>
        </w:rPr>
        <w:t xml:space="preserve"> UBKT, CN UBKT.</w:t>
      </w:r>
    </w:p>
    <w:p w:rsidR="00A7446D" w:rsidRDefault="00B551F0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V- </w:t>
      </w:r>
      <w:proofErr w:type="spellStart"/>
      <w:r>
        <w:rPr>
          <w:rFonts w:ascii="Times New Roman" w:hAnsi="Times New Roman"/>
          <w:b/>
          <w:sz w:val="26"/>
          <w:szCs w:val="26"/>
        </w:rPr>
        <w:t>Thông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qua </w:t>
      </w:r>
      <w:proofErr w:type="spellStart"/>
      <w:r>
        <w:rPr>
          <w:rFonts w:ascii="Times New Roman" w:hAnsi="Times New Roman"/>
          <w:b/>
          <w:sz w:val="26"/>
          <w:szCs w:val="26"/>
        </w:rPr>
        <w:t>Nghị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quyết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đại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hội</w:t>
      </w:r>
      <w:proofErr w:type="spellEnd"/>
    </w:p>
    <w:p w:rsidR="00A7446D" w:rsidRDefault="00B551F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Đ/c ……………………</w:t>
      </w:r>
      <w:proofErr w:type="spellStart"/>
      <w:r>
        <w:rPr>
          <w:rFonts w:ascii="Times New Roman" w:hAnsi="Times New Roman"/>
          <w:sz w:val="26"/>
          <w:szCs w:val="26"/>
        </w:rPr>
        <w:t>thay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mặt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đoàn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thư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thông</w:t>
      </w:r>
      <w:proofErr w:type="spellEnd"/>
      <w:r>
        <w:rPr>
          <w:rFonts w:ascii="Times New Roman" w:hAnsi="Times New Roman"/>
          <w:sz w:val="26"/>
          <w:szCs w:val="26"/>
        </w:rPr>
        <w:t xml:space="preserve"> qua </w:t>
      </w:r>
      <w:proofErr w:type="spellStart"/>
      <w:r>
        <w:rPr>
          <w:rFonts w:ascii="Times New Roman" w:hAnsi="Times New Roman"/>
          <w:sz w:val="26"/>
          <w:szCs w:val="26"/>
        </w:rPr>
        <w:t>dự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thảo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quyết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hội</w:t>
      </w:r>
      <w:proofErr w:type="spellEnd"/>
      <w:r>
        <w:rPr>
          <w:rFonts w:ascii="Times New Roman" w:hAnsi="Times New Roman"/>
          <w:sz w:val="26"/>
          <w:szCs w:val="26"/>
        </w:rPr>
        <w:t xml:space="preserve"> CĐ ……………………</w:t>
      </w:r>
      <w:proofErr w:type="spellStart"/>
      <w:r w:rsidR="00B13179">
        <w:rPr>
          <w:rFonts w:ascii="Times New Roman" w:hAnsi="Times New Roman"/>
          <w:sz w:val="26"/>
          <w:szCs w:val="26"/>
        </w:rPr>
        <w:t>lần</w:t>
      </w:r>
      <w:proofErr w:type="spellEnd"/>
      <w:r w:rsidR="00B131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3179">
        <w:rPr>
          <w:rFonts w:ascii="Times New Roman" w:hAnsi="Times New Roman"/>
          <w:sz w:val="26"/>
          <w:szCs w:val="26"/>
        </w:rPr>
        <w:t>thứ</w:t>
      </w:r>
      <w:proofErr w:type="spellEnd"/>
      <w:r>
        <w:rPr>
          <w:rFonts w:ascii="Times New Roman" w:hAnsi="Times New Roman"/>
          <w:sz w:val="26"/>
          <w:szCs w:val="26"/>
        </w:rPr>
        <w:t xml:space="preserve"> ……, </w:t>
      </w:r>
      <w:proofErr w:type="spellStart"/>
      <w:r>
        <w:rPr>
          <w:rFonts w:ascii="Times New Roman" w:hAnsi="Times New Roman"/>
          <w:sz w:val="26"/>
          <w:szCs w:val="26"/>
        </w:rPr>
        <w:t>nhiệm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kỳ</w:t>
      </w:r>
      <w:proofErr w:type="spellEnd"/>
      <w:r>
        <w:rPr>
          <w:rFonts w:ascii="Times New Roman" w:hAnsi="Times New Roman"/>
          <w:sz w:val="26"/>
          <w:szCs w:val="26"/>
        </w:rPr>
        <w:t xml:space="preserve"> …………..</w:t>
      </w:r>
    </w:p>
    <w:p w:rsidR="00A7446D" w:rsidRDefault="00B551F0">
      <w:pPr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</w:rPr>
        <w:t>Đại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hội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nhất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trí</w:t>
      </w:r>
      <w:proofErr w:type="spellEnd"/>
      <w:r>
        <w:rPr>
          <w:rFonts w:ascii="Times New Roman" w:hAnsi="Times New Roman"/>
          <w:sz w:val="26"/>
          <w:szCs w:val="26"/>
        </w:rPr>
        <w:t xml:space="preserve"> …………% </w:t>
      </w:r>
      <w:proofErr w:type="spellStart"/>
      <w:r>
        <w:rPr>
          <w:rFonts w:ascii="Times New Roman" w:hAnsi="Times New Roman"/>
          <w:sz w:val="26"/>
          <w:szCs w:val="26"/>
        </w:rPr>
        <w:t>thông</w:t>
      </w:r>
      <w:proofErr w:type="spellEnd"/>
      <w:r>
        <w:rPr>
          <w:rFonts w:ascii="Times New Roman" w:hAnsi="Times New Roman"/>
          <w:sz w:val="26"/>
          <w:szCs w:val="26"/>
        </w:rPr>
        <w:t xml:space="preserve"> qua </w:t>
      </w:r>
      <w:proofErr w:type="spellStart"/>
      <w:r>
        <w:rPr>
          <w:rFonts w:ascii="Times New Roman" w:hAnsi="Times New Roman"/>
          <w:sz w:val="26"/>
          <w:szCs w:val="26"/>
        </w:rPr>
        <w:t>dự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thảo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quyết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hội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A7446D" w:rsidRDefault="00B551F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VI-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Bế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mạc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</w:p>
    <w:p w:rsidR="00A7446D" w:rsidRDefault="00B551F0">
      <w:pPr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 Đ/c ……………………</w:t>
      </w:r>
      <w:proofErr w:type="spellStart"/>
      <w:r>
        <w:rPr>
          <w:rFonts w:ascii="Times New Roman" w:hAnsi="Times New Roman"/>
          <w:sz w:val="26"/>
          <w:szCs w:val="26"/>
        </w:rPr>
        <w:t>điều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phần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cờ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bế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hội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A7446D" w:rsidRDefault="00B551F0">
      <w:p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Đại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hội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thúc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lúc</w:t>
      </w:r>
      <w:proofErr w:type="spellEnd"/>
      <w:r>
        <w:rPr>
          <w:rFonts w:ascii="Times New Roman" w:hAnsi="Times New Roman"/>
          <w:sz w:val="26"/>
          <w:szCs w:val="26"/>
        </w:rPr>
        <w:t xml:space="preserve"> …… </w:t>
      </w:r>
      <w:proofErr w:type="spellStart"/>
      <w:r>
        <w:rPr>
          <w:rFonts w:ascii="Times New Roman" w:hAnsi="Times New Roman"/>
          <w:sz w:val="26"/>
          <w:szCs w:val="26"/>
        </w:rPr>
        <w:t>giờ</w:t>
      </w:r>
      <w:proofErr w:type="spellEnd"/>
      <w:r>
        <w:rPr>
          <w:rFonts w:ascii="Times New Roman" w:hAnsi="Times New Roman"/>
          <w:sz w:val="26"/>
          <w:szCs w:val="26"/>
        </w:rPr>
        <w:t xml:space="preserve"> ……..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cùng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ngày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A7446D" w:rsidRDefault="00A7446D">
      <w:pPr>
        <w:jc w:val="both"/>
        <w:rPr>
          <w:rFonts w:ascii="Times New Roman" w:hAnsi="Times New Roman"/>
          <w:sz w:val="26"/>
          <w:szCs w:val="26"/>
        </w:rPr>
      </w:pPr>
    </w:p>
    <w:p w:rsidR="00A7446D" w:rsidRDefault="00B551F0">
      <w:pPr>
        <w:tabs>
          <w:tab w:val="center" w:pos="1260"/>
          <w:tab w:val="center" w:pos="7380"/>
        </w:tabs>
        <w:jc w:val="both"/>
        <w:rPr>
          <w:rFonts w:ascii="Times New Roman" w:hAnsi="Times New Roman"/>
          <w:b/>
          <w:sz w:val="26"/>
          <w:szCs w:val="26"/>
        </w:rPr>
      </w:pPr>
      <w:bookmarkStart w:id="12" w:name="_heading=h.gjdgxs" w:colFirst="0" w:colLast="0"/>
      <w:bookmarkEnd w:id="12"/>
      <w:r>
        <w:rPr>
          <w:rFonts w:ascii="Times New Roman" w:hAnsi="Times New Roman"/>
          <w:b/>
          <w:sz w:val="26"/>
          <w:szCs w:val="26"/>
        </w:rPr>
        <w:tab/>
        <w:t>ĐOÀN CHỦ TỊCH</w:t>
      </w:r>
      <w:r>
        <w:rPr>
          <w:rFonts w:ascii="Times New Roman" w:hAnsi="Times New Roman"/>
          <w:b/>
          <w:sz w:val="26"/>
          <w:szCs w:val="26"/>
        </w:rPr>
        <w:tab/>
        <w:t>ĐOÀN THƯ KÝ</w:t>
      </w:r>
    </w:p>
    <w:p w:rsidR="00A7446D" w:rsidRDefault="00A7446D">
      <w:pPr>
        <w:tabs>
          <w:tab w:val="left" w:pos="4320"/>
          <w:tab w:val="left" w:pos="7200"/>
        </w:tabs>
        <w:ind w:firstLine="360"/>
        <w:jc w:val="both"/>
        <w:rPr>
          <w:rFonts w:ascii="Times New Roman" w:hAnsi="Times New Roman"/>
          <w:sz w:val="26"/>
          <w:szCs w:val="26"/>
        </w:rPr>
      </w:pPr>
    </w:p>
    <w:p w:rsidR="00A7446D" w:rsidRDefault="00A7446D">
      <w:pPr>
        <w:tabs>
          <w:tab w:val="left" w:pos="4320"/>
          <w:tab w:val="left" w:pos="7200"/>
        </w:tabs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A7446D" w:rsidRDefault="00A7446D">
      <w:pPr>
        <w:rPr>
          <w:rFonts w:ascii="Times New Roman" w:hAnsi="Times New Roman"/>
        </w:rPr>
      </w:pPr>
    </w:p>
    <w:sectPr w:rsidR="00A7446D">
      <w:footerReference w:type="even" r:id="rId9"/>
      <w:footerReference w:type="default" r:id="rId10"/>
      <w:pgSz w:w="11907" w:h="16840"/>
      <w:pgMar w:top="902" w:right="1134" w:bottom="539" w:left="1701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B01" w:rsidRDefault="003A3B01">
      <w:r>
        <w:separator/>
      </w:r>
    </w:p>
  </w:endnote>
  <w:endnote w:type="continuationSeparator" w:id="0">
    <w:p w:rsidR="003A3B01" w:rsidRDefault="003A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46D" w:rsidRDefault="00B551F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fldChar w:fldCharType="begin"/>
    </w:r>
    <w:r>
      <w:rPr>
        <w:rFonts w:ascii="Times New Roman" w:hAnsi="Times New Roman"/>
        <w:color w:val="000000"/>
      </w:rPr>
      <w:instrText>PAGE</w:instrText>
    </w:r>
    <w:r>
      <w:rPr>
        <w:rFonts w:ascii="Times New Roman" w:hAnsi="Times New Roman"/>
        <w:color w:val="000000"/>
      </w:rPr>
      <w:fldChar w:fldCharType="end"/>
    </w:r>
  </w:p>
  <w:p w:rsidR="00A7446D" w:rsidRDefault="00A7446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Times New Roman" w:hAnsi="Times New Roman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46D" w:rsidRDefault="00B551F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fldChar w:fldCharType="begin"/>
    </w:r>
    <w:r>
      <w:rPr>
        <w:rFonts w:ascii="Times New Roman" w:hAnsi="Times New Roman"/>
        <w:color w:val="000000"/>
      </w:rPr>
      <w:instrText>PAGE</w:instrText>
    </w:r>
    <w:r>
      <w:rPr>
        <w:rFonts w:ascii="Times New Roman" w:hAnsi="Times New Roman"/>
        <w:color w:val="000000"/>
      </w:rPr>
      <w:fldChar w:fldCharType="separate"/>
    </w:r>
    <w:r w:rsidR="00D40D36">
      <w:rPr>
        <w:rFonts w:ascii="Times New Roman" w:hAnsi="Times New Roman"/>
        <w:noProof/>
        <w:color w:val="000000"/>
      </w:rPr>
      <w:t>3</w:t>
    </w:r>
    <w:r>
      <w:rPr>
        <w:rFonts w:ascii="Times New Roman" w:hAnsi="Times New Roman"/>
        <w:color w:val="000000"/>
      </w:rPr>
      <w:fldChar w:fldCharType="end"/>
    </w:r>
  </w:p>
  <w:p w:rsidR="00A7446D" w:rsidRDefault="00A7446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Times New Roman" w:hAnsi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B01" w:rsidRDefault="003A3B01">
      <w:r>
        <w:separator/>
      </w:r>
    </w:p>
  </w:footnote>
  <w:footnote w:type="continuationSeparator" w:id="0">
    <w:p w:rsidR="003A3B01" w:rsidRDefault="003A3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7446D"/>
    <w:rsid w:val="003A3B01"/>
    <w:rsid w:val="0048644E"/>
    <w:rsid w:val="00576E1E"/>
    <w:rsid w:val="007530E0"/>
    <w:rsid w:val="00943E5F"/>
    <w:rsid w:val="00A7446D"/>
    <w:rsid w:val="00B13179"/>
    <w:rsid w:val="00B551F0"/>
    <w:rsid w:val="00D40D36"/>
    <w:rsid w:val="00E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NI-Times" w:hAnsi="VNI-Times"/>
    </w:rPr>
  </w:style>
  <w:style w:type="paragraph" w:styleId="Heading1">
    <w:name w:val="heading 1"/>
    <w:basedOn w:val="Normal"/>
    <w:next w:val="Normal"/>
    <w:link w:val="Heading1Char"/>
    <w:qFormat/>
    <w:rsid w:val="00745825"/>
    <w:pPr>
      <w:keepNext/>
      <w:tabs>
        <w:tab w:val="center" w:pos="2063"/>
      </w:tabs>
      <w:jc w:val="center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rsid w:val="003E19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197A"/>
  </w:style>
  <w:style w:type="character" w:customStyle="1" w:styleId="Heading1Char">
    <w:name w:val="Heading 1 Char"/>
    <w:link w:val="Heading1"/>
    <w:locked/>
    <w:rsid w:val="00177EA1"/>
    <w:rPr>
      <w:rFonts w:ascii="VNI-Times" w:hAnsi="VNI-Times"/>
      <w:b/>
      <w:color w:val="000000"/>
      <w:sz w:val="24"/>
      <w:szCs w:val="24"/>
    </w:rPr>
  </w:style>
  <w:style w:type="character" w:customStyle="1" w:styleId="FooterChar">
    <w:name w:val="Footer Char"/>
    <w:link w:val="Footer"/>
    <w:locked/>
    <w:rsid w:val="00177EA1"/>
    <w:rPr>
      <w:rFonts w:ascii="VNI-Times" w:hAnsi="VNI-Times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NI-Times" w:hAnsi="VNI-Times"/>
    </w:rPr>
  </w:style>
  <w:style w:type="paragraph" w:styleId="Heading1">
    <w:name w:val="heading 1"/>
    <w:basedOn w:val="Normal"/>
    <w:next w:val="Normal"/>
    <w:link w:val="Heading1Char"/>
    <w:qFormat/>
    <w:rsid w:val="00745825"/>
    <w:pPr>
      <w:keepNext/>
      <w:tabs>
        <w:tab w:val="center" w:pos="2063"/>
      </w:tabs>
      <w:jc w:val="center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rsid w:val="003E19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197A"/>
  </w:style>
  <w:style w:type="character" w:customStyle="1" w:styleId="Heading1Char">
    <w:name w:val="Heading 1 Char"/>
    <w:link w:val="Heading1"/>
    <w:locked/>
    <w:rsid w:val="00177EA1"/>
    <w:rPr>
      <w:rFonts w:ascii="VNI-Times" w:hAnsi="VNI-Times"/>
      <w:b/>
      <w:color w:val="000000"/>
      <w:sz w:val="24"/>
      <w:szCs w:val="24"/>
    </w:rPr>
  </w:style>
  <w:style w:type="character" w:customStyle="1" w:styleId="FooterChar">
    <w:name w:val="Footer Char"/>
    <w:link w:val="Footer"/>
    <w:locked/>
    <w:rsid w:val="00177EA1"/>
    <w:rPr>
      <w:rFonts w:ascii="VNI-Times" w:hAnsi="VNI-Times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fRbytNzEWfoBvyCVlc/EM81brg==">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 ToC</dc:creator>
  <cp:lastModifiedBy>Home</cp:lastModifiedBy>
  <cp:revision>6</cp:revision>
  <dcterms:created xsi:type="dcterms:W3CDTF">2022-08-08T03:00:00Z</dcterms:created>
  <dcterms:modified xsi:type="dcterms:W3CDTF">2022-09-20T07:12:00Z</dcterms:modified>
</cp:coreProperties>
</file>